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45" w:rsidRPr="00F0293B" w:rsidRDefault="00446745" w:rsidP="00446745">
      <w:pPr>
        <w:jc w:val="center"/>
      </w:pPr>
      <w:r w:rsidRPr="00F0293B">
        <w:rPr>
          <w:rFonts w:ascii="Arial" w:hAnsi="Arial" w:cs="Arial"/>
          <w:b/>
          <w:bCs/>
          <w:sz w:val="36"/>
          <w:szCs w:val="36"/>
        </w:rPr>
        <w:t>VERGİ DAİRELERİ</w:t>
      </w:r>
      <w:r w:rsidR="00CC4792" w:rsidRPr="00F0293B">
        <w:rPr>
          <w:rFonts w:ascii="Arial" w:hAnsi="Arial" w:cs="Arial"/>
          <w:b/>
          <w:bCs/>
          <w:sz w:val="36"/>
          <w:szCs w:val="36"/>
        </w:rPr>
        <w:t xml:space="preserve"> / BAĞLI VERGİ DAİRELERİ</w:t>
      </w:r>
      <w:r w:rsidRPr="00F0293B">
        <w:rPr>
          <w:rFonts w:ascii="Arial" w:hAnsi="Arial" w:cs="Arial"/>
          <w:b/>
          <w:bCs/>
          <w:sz w:val="36"/>
          <w:szCs w:val="36"/>
        </w:rPr>
        <w:t xml:space="preserve"> HİZMET STANDARTLARI</w:t>
      </w:r>
    </w:p>
    <w:tbl>
      <w:tblPr>
        <w:tblStyle w:val="TabloKlavuzu"/>
        <w:tblW w:w="21830" w:type="dxa"/>
        <w:tblInd w:w="-972" w:type="dxa"/>
        <w:tblLayout w:type="fixed"/>
        <w:tblLook w:val="01E0"/>
      </w:tblPr>
      <w:tblGrid>
        <w:gridCol w:w="900"/>
        <w:gridCol w:w="2781"/>
        <w:gridCol w:w="3163"/>
        <w:gridCol w:w="12304"/>
        <w:gridCol w:w="2682"/>
        <w:tblGridChange w:id="0">
          <w:tblGrid>
            <w:gridCol w:w="900"/>
            <w:gridCol w:w="72"/>
            <w:gridCol w:w="900"/>
            <w:gridCol w:w="1809"/>
            <w:gridCol w:w="972"/>
            <w:gridCol w:w="2191"/>
            <w:gridCol w:w="972"/>
            <w:gridCol w:w="11332"/>
            <w:gridCol w:w="972"/>
            <w:gridCol w:w="1710"/>
            <w:gridCol w:w="972"/>
          </w:tblGrid>
        </w:tblGridChange>
      </w:tblGrid>
      <w:tr w:rsidR="005B71CE" w:rsidRPr="00F0293B">
        <w:tc>
          <w:tcPr>
            <w:tcW w:w="900" w:type="dxa"/>
            <w:vAlign w:val="center"/>
          </w:tcPr>
          <w:p w:rsidR="00446745" w:rsidRPr="00F0293B" w:rsidRDefault="00446745" w:rsidP="001D6620">
            <w:pPr>
              <w:jc w:val="center"/>
              <w:rPr>
                <w:rFonts w:ascii="Arial" w:hAnsi="Arial" w:cs="Arial"/>
                <w:b/>
                <w:sz w:val="28"/>
                <w:szCs w:val="28"/>
              </w:rPr>
            </w:pPr>
          </w:p>
          <w:p w:rsidR="00446745" w:rsidRPr="00F0293B" w:rsidRDefault="005B71CE" w:rsidP="001D6620">
            <w:pPr>
              <w:jc w:val="center"/>
              <w:rPr>
                <w:rFonts w:ascii="Arial" w:hAnsi="Arial" w:cs="Arial"/>
                <w:b/>
                <w:sz w:val="28"/>
                <w:szCs w:val="28"/>
              </w:rPr>
            </w:pPr>
            <w:r w:rsidRPr="00F0293B">
              <w:rPr>
                <w:rFonts w:ascii="Arial" w:hAnsi="Arial" w:cs="Arial"/>
                <w:b/>
                <w:sz w:val="28"/>
                <w:szCs w:val="28"/>
              </w:rPr>
              <w:t>SI</w:t>
            </w:r>
            <w:r w:rsidR="00446745" w:rsidRPr="00F0293B">
              <w:rPr>
                <w:rFonts w:ascii="Arial" w:hAnsi="Arial" w:cs="Arial"/>
                <w:b/>
                <w:sz w:val="28"/>
                <w:szCs w:val="28"/>
              </w:rPr>
              <w:t>RA</w:t>
            </w:r>
          </w:p>
          <w:p w:rsidR="005B71CE" w:rsidRPr="00F0293B" w:rsidRDefault="005B71CE" w:rsidP="001D6620">
            <w:pPr>
              <w:jc w:val="center"/>
              <w:rPr>
                <w:rFonts w:ascii="Arial" w:hAnsi="Arial" w:cs="Arial"/>
                <w:b/>
                <w:sz w:val="28"/>
                <w:szCs w:val="28"/>
              </w:rPr>
            </w:pPr>
            <w:r w:rsidRPr="00F0293B">
              <w:rPr>
                <w:rFonts w:ascii="Arial" w:hAnsi="Arial" w:cs="Arial"/>
                <w:b/>
                <w:sz w:val="28"/>
                <w:szCs w:val="28"/>
              </w:rPr>
              <w:t>NO</w:t>
            </w:r>
          </w:p>
        </w:tc>
        <w:tc>
          <w:tcPr>
            <w:tcW w:w="5944" w:type="dxa"/>
            <w:gridSpan w:val="2"/>
            <w:vAlign w:val="center"/>
          </w:tcPr>
          <w:p w:rsidR="00C55140" w:rsidRPr="00F0293B" w:rsidRDefault="00C55140" w:rsidP="001D6620">
            <w:pPr>
              <w:rPr>
                <w:rFonts w:ascii="Arial" w:hAnsi="Arial" w:cs="Arial"/>
                <w:b/>
                <w:sz w:val="22"/>
                <w:szCs w:val="22"/>
              </w:rPr>
            </w:pPr>
          </w:p>
          <w:p w:rsidR="00C55140" w:rsidRPr="00F0293B" w:rsidRDefault="00C55140" w:rsidP="001D6620">
            <w:pPr>
              <w:rPr>
                <w:rFonts w:ascii="Arial" w:hAnsi="Arial" w:cs="Arial"/>
                <w:b/>
                <w:sz w:val="22"/>
                <w:szCs w:val="22"/>
              </w:rPr>
            </w:pPr>
          </w:p>
          <w:p w:rsidR="005B71CE" w:rsidRPr="00F0293B" w:rsidRDefault="005B71CE" w:rsidP="001D6620">
            <w:pPr>
              <w:rPr>
                <w:rFonts w:ascii="Arial" w:hAnsi="Arial" w:cs="Arial"/>
                <w:sz w:val="28"/>
                <w:szCs w:val="28"/>
              </w:rPr>
            </w:pPr>
            <w:r w:rsidRPr="00F0293B">
              <w:rPr>
                <w:rFonts w:ascii="Arial" w:hAnsi="Arial" w:cs="Arial"/>
                <w:b/>
                <w:sz w:val="28"/>
                <w:szCs w:val="28"/>
              </w:rPr>
              <w:t>HİZMETİN ADI</w:t>
            </w:r>
          </w:p>
        </w:tc>
        <w:tc>
          <w:tcPr>
            <w:tcW w:w="12304" w:type="dxa"/>
            <w:vAlign w:val="center"/>
          </w:tcPr>
          <w:p w:rsidR="00C55140" w:rsidRPr="00F0293B" w:rsidRDefault="00C55140" w:rsidP="001D6620">
            <w:pPr>
              <w:rPr>
                <w:rFonts w:ascii="Arial" w:hAnsi="Arial" w:cs="Arial"/>
                <w:b/>
                <w:sz w:val="22"/>
                <w:szCs w:val="22"/>
              </w:rPr>
            </w:pPr>
          </w:p>
          <w:p w:rsidR="00D605CD" w:rsidRPr="00F0293B" w:rsidRDefault="00D605CD" w:rsidP="001D6620">
            <w:pPr>
              <w:rPr>
                <w:rFonts w:ascii="Arial" w:hAnsi="Arial" w:cs="Arial"/>
                <w:b/>
                <w:sz w:val="22"/>
                <w:szCs w:val="22"/>
              </w:rPr>
            </w:pPr>
          </w:p>
          <w:p w:rsidR="005B71CE" w:rsidRPr="00F0293B" w:rsidRDefault="005B71CE" w:rsidP="001D6620">
            <w:pPr>
              <w:rPr>
                <w:rFonts w:ascii="Arial" w:hAnsi="Arial" w:cs="Arial"/>
                <w:sz w:val="28"/>
                <w:szCs w:val="28"/>
              </w:rPr>
            </w:pPr>
            <w:r w:rsidRPr="00F0293B">
              <w:rPr>
                <w:rFonts w:ascii="Arial" w:hAnsi="Arial" w:cs="Arial"/>
                <w:b/>
                <w:sz w:val="28"/>
                <w:szCs w:val="28"/>
              </w:rPr>
              <w:t>BAŞVURUDA İSTENİLEN BELGELER</w:t>
            </w:r>
          </w:p>
        </w:tc>
        <w:tc>
          <w:tcPr>
            <w:tcW w:w="2682" w:type="dxa"/>
            <w:vAlign w:val="center"/>
          </w:tcPr>
          <w:p w:rsidR="005B71CE" w:rsidRPr="00F0293B" w:rsidRDefault="005B71CE" w:rsidP="001D6620">
            <w:pPr>
              <w:jc w:val="center"/>
              <w:rPr>
                <w:rFonts w:ascii="Arial" w:hAnsi="Arial" w:cs="Arial"/>
                <w:b/>
                <w:sz w:val="28"/>
                <w:szCs w:val="28"/>
              </w:rPr>
            </w:pPr>
            <w:bookmarkStart w:id="1" w:name="OLE_LINK1"/>
            <w:r w:rsidRPr="00F0293B">
              <w:rPr>
                <w:rFonts w:ascii="Arial" w:hAnsi="Arial" w:cs="Arial"/>
                <w:b/>
                <w:sz w:val="28"/>
                <w:szCs w:val="28"/>
              </w:rPr>
              <w:t>HİZMETİN TAMAMLANMA SÜRESİ</w:t>
            </w:r>
          </w:p>
          <w:p w:rsidR="001D06F8" w:rsidRPr="00F0293B" w:rsidRDefault="005B71CE" w:rsidP="001D6620">
            <w:pPr>
              <w:jc w:val="center"/>
              <w:rPr>
                <w:rFonts w:ascii="Arial" w:hAnsi="Arial" w:cs="Arial"/>
                <w:sz w:val="22"/>
                <w:szCs w:val="22"/>
              </w:rPr>
            </w:pPr>
            <w:r w:rsidRPr="00F0293B">
              <w:rPr>
                <w:rFonts w:ascii="Arial" w:hAnsi="Arial" w:cs="Arial"/>
                <w:b/>
                <w:sz w:val="28"/>
                <w:szCs w:val="28"/>
              </w:rPr>
              <w:t>(EN GEÇ)</w:t>
            </w:r>
            <w:bookmarkEnd w:id="1"/>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1</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Mükellefiyet tesisi</w:t>
            </w:r>
          </w:p>
        </w:tc>
        <w:tc>
          <w:tcPr>
            <w:tcW w:w="12304" w:type="dxa"/>
          </w:tcPr>
          <w:p w:rsidR="007C3612" w:rsidRPr="00F0293B" w:rsidRDefault="007C3612" w:rsidP="007C3612">
            <w:pPr>
              <w:rPr>
                <w:rFonts w:ascii="Arial" w:hAnsi="Arial" w:cs="Arial"/>
                <w:sz w:val="28"/>
                <w:szCs w:val="28"/>
              </w:rPr>
            </w:pPr>
            <w:r w:rsidRPr="00F0293B">
              <w:rPr>
                <w:rFonts w:ascii="Arial" w:hAnsi="Arial" w:cs="Arial"/>
                <w:sz w:val="28"/>
                <w:szCs w:val="28"/>
              </w:rPr>
              <w:t>İşe başlama/bırakma bildirimi ekinde;</w:t>
            </w:r>
          </w:p>
          <w:p w:rsidR="007C3612" w:rsidRPr="00F0293B" w:rsidRDefault="007C3612" w:rsidP="007C3612">
            <w:pPr>
              <w:rPr>
                <w:rFonts w:ascii="Arial" w:hAnsi="Arial" w:cs="Arial"/>
                <w:sz w:val="28"/>
                <w:szCs w:val="28"/>
              </w:rPr>
            </w:pPr>
            <w:r w:rsidRPr="00F0293B">
              <w:rPr>
                <w:rFonts w:ascii="Arial" w:hAnsi="Arial" w:cs="Arial"/>
                <w:sz w:val="28"/>
                <w:szCs w:val="28"/>
              </w:rPr>
              <w:t>1-Noter onaylı imza sirküleri (basit usulde vergilendirilenler hariç),</w:t>
            </w:r>
          </w:p>
          <w:p w:rsidR="007C3612" w:rsidRPr="00F0293B" w:rsidRDefault="007C3612" w:rsidP="007C3612">
            <w:pPr>
              <w:rPr>
                <w:rFonts w:ascii="Arial" w:hAnsi="Arial" w:cs="Arial"/>
                <w:sz w:val="28"/>
                <w:szCs w:val="28"/>
              </w:rPr>
            </w:pPr>
            <w:r w:rsidRPr="00F0293B">
              <w:rPr>
                <w:rFonts w:ascii="Arial" w:hAnsi="Arial" w:cs="Arial"/>
                <w:sz w:val="28"/>
                <w:szCs w:val="28"/>
              </w:rPr>
              <w:t>2- Nüfus Cüzdanı aslı (Gerekli kontrol ve teyit yapıldıktan sonra geri verilecektir.)</w:t>
            </w:r>
          </w:p>
          <w:p w:rsidR="007C3612" w:rsidRPr="00F0293B" w:rsidRDefault="007C3612" w:rsidP="007C3612">
            <w:pPr>
              <w:rPr>
                <w:rFonts w:ascii="Arial" w:hAnsi="Arial" w:cs="Arial"/>
                <w:sz w:val="28"/>
                <w:szCs w:val="28"/>
              </w:rPr>
            </w:pPr>
            <w:r w:rsidRPr="00F0293B">
              <w:rPr>
                <w:rFonts w:ascii="Arial" w:hAnsi="Arial" w:cs="Arial"/>
                <w:sz w:val="28"/>
                <w:szCs w:val="28"/>
              </w:rPr>
              <w:t>4-Basit usulde vergilendirme talebeden yükümlülerden;</w:t>
            </w:r>
          </w:p>
          <w:p w:rsidR="007C3612" w:rsidRPr="00F0293B" w:rsidRDefault="007C3612" w:rsidP="007C3612">
            <w:pPr>
              <w:rPr>
                <w:rFonts w:ascii="Arial" w:hAnsi="Arial" w:cs="Arial"/>
                <w:sz w:val="28"/>
                <w:szCs w:val="28"/>
              </w:rPr>
            </w:pPr>
            <w:r w:rsidRPr="00F0293B">
              <w:rPr>
                <w:rFonts w:ascii="Arial" w:hAnsi="Arial" w:cs="Arial"/>
                <w:sz w:val="28"/>
                <w:szCs w:val="28"/>
              </w:rPr>
              <w:t>-İşyerinin kendisine ait olması halinde emlak vergisine esas olan vergi değerini gösterir belediyeden alınacak onaylı bir belge,</w:t>
            </w:r>
          </w:p>
          <w:p w:rsidR="007C3612" w:rsidRPr="00F0293B" w:rsidRDefault="007C3612" w:rsidP="007C3612">
            <w:pPr>
              <w:rPr>
                <w:rFonts w:ascii="Arial" w:hAnsi="Arial" w:cs="Arial"/>
                <w:sz w:val="28"/>
                <w:szCs w:val="28"/>
              </w:rPr>
            </w:pPr>
            <w:r w:rsidRPr="00F0293B">
              <w:rPr>
                <w:rFonts w:ascii="Arial" w:hAnsi="Arial" w:cs="Arial"/>
                <w:sz w:val="28"/>
                <w:szCs w:val="28"/>
              </w:rPr>
              <w:t>-İşyerinin kiralanmış olması halinde ise kira kontratının bir örneği,</w:t>
            </w:r>
          </w:p>
          <w:p w:rsidR="007C3612" w:rsidRPr="00F0293B" w:rsidRDefault="007C3612" w:rsidP="007C3612">
            <w:pPr>
              <w:rPr>
                <w:rFonts w:ascii="Arial" w:hAnsi="Arial" w:cs="Arial"/>
                <w:sz w:val="28"/>
                <w:szCs w:val="28"/>
              </w:rPr>
            </w:pPr>
            <w:r w:rsidRPr="00F0293B">
              <w:rPr>
                <w:rFonts w:ascii="Arial" w:hAnsi="Arial" w:cs="Arial"/>
                <w:sz w:val="28"/>
                <w:szCs w:val="28"/>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7C3612" w:rsidRPr="00F0293B" w:rsidRDefault="007C3612" w:rsidP="007C3612">
            <w:pPr>
              <w:rPr>
                <w:rFonts w:ascii="Arial" w:hAnsi="Arial" w:cs="Arial"/>
                <w:sz w:val="28"/>
                <w:szCs w:val="28"/>
              </w:rPr>
            </w:pPr>
          </w:p>
          <w:p w:rsidR="007C3612" w:rsidRPr="00F0293B" w:rsidRDefault="007C3612" w:rsidP="007C3612">
            <w:pPr>
              <w:rPr>
                <w:rFonts w:ascii="Arial" w:hAnsi="Arial" w:cs="Arial"/>
                <w:sz w:val="28"/>
                <w:szCs w:val="28"/>
              </w:rPr>
            </w:pPr>
            <w:r w:rsidRPr="00F0293B">
              <w:rPr>
                <w:rFonts w:ascii="Arial" w:hAnsi="Arial" w:cs="Arial"/>
                <w:sz w:val="28"/>
                <w:szCs w:val="28"/>
              </w:rPr>
              <w:t xml:space="preserve">6- Kurumlar vergisi mükellefi olan ve Ticaret sicili memurluğunca vergi dairesi başkanlıklarına/defterdarlıklara veya ilgili vergi dairesi müdürlüklerine gönderilen şirket kuruluş dilekçesi ve bildirim formu ekinde; </w:t>
            </w:r>
          </w:p>
          <w:p w:rsidR="007C3612" w:rsidRPr="00F0293B" w:rsidRDefault="007C3612" w:rsidP="007C3612">
            <w:pPr>
              <w:rPr>
                <w:rFonts w:ascii="Arial" w:hAnsi="Arial" w:cs="Arial"/>
                <w:sz w:val="28"/>
                <w:szCs w:val="28"/>
              </w:rPr>
            </w:pPr>
          </w:p>
          <w:p w:rsidR="007C3612" w:rsidRPr="00F0293B" w:rsidRDefault="007C3612" w:rsidP="007C3612">
            <w:pPr>
              <w:rPr>
                <w:rFonts w:ascii="Arial" w:hAnsi="Arial" w:cs="Arial"/>
                <w:sz w:val="28"/>
                <w:szCs w:val="28"/>
              </w:rPr>
            </w:pPr>
            <w:r w:rsidRPr="00F0293B">
              <w:rPr>
                <w:rFonts w:ascii="Arial" w:hAnsi="Arial" w:cs="Arial"/>
                <w:sz w:val="28"/>
                <w:szCs w:val="28"/>
              </w:rPr>
              <w:t>a) Noter onaylı şirket ana sözleşmesinin bir örneği,</w:t>
            </w:r>
          </w:p>
          <w:p w:rsidR="007C3612" w:rsidRPr="00F0293B" w:rsidRDefault="007C3612" w:rsidP="007C3612">
            <w:pPr>
              <w:rPr>
                <w:rFonts w:ascii="Arial" w:hAnsi="Arial" w:cs="Arial"/>
                <w:sz w:val="28"/>
                <w:szCs w:val="28"/>
              </w:rPr>
            </w:pPr>
          </w:p>
          <w:p w:rsidR="007C3612" w:rsidRPr="00F0293B" w:rsidRDefault="007C3612" w:rsidP="007C3612">
            <w:pPr>
              <w:rPr>
                <w:rFonts w:ascii="Arial" w:hAnsi="Arial" w:cs="Arial"/>
                <w:sz w:val="28"/>
                <w:szCs w:val="28"/>
              </w:rPr>
            </w:pPr>
            <w:r w:rsidRPr="00F0293B">
              <w:rPr>
                <w:rFonts w:ascii="Arial" w:hAnsi="Arial" w:cs="Arial"/>
                <w:sz w:val="28"/>
                <w:szCs w:val="28"/>
              </w:rPr>
              <w:t>b) Temsile yetkili olanların şirket unvanını da içeren, noterce düzenlenmiş imza beyannamesinin bir örneği,</w:t>
            </w:r>
          </w:p>
          <w:p w:rsidR="007C3612" w:rsidRPr="00F0293B" w:rsidRDefault="007C3612" w:rsidP="007C3612">
            <w:pPr>
              <w:rPr>
                <w:rFonts w:ascii="Arial" w:hAnsi="Arial" w:cs="Arial"/>
                <w:sz w:val="28"/>
                <w:szCs w:val="28"/>
              </w:rPr>
            </w:pPr>
          </w:p>
          <w:p w:rsidR="007C3612" w:rsidRPr="00F0293B" w:rsidRDefault="007C3612" w:rsidP="007C3612">
            <w:pPr>
              <w:rPr>
                <w:rFonts w:ascii="Arial" w:hAnsi="Arial" w:cs="Arial"/>
                <w:sz w:val="28"/>
                <w:szCs w:val="28"/>
              </w:rPr>
            </w:pPr>
            <w:r w:rsidRPr="00F0293B">
              <w:rPr>
                <w:rFonts w:ascii="Arial" w:hAnsi="Arial" w:cs="Arial"/>
                <w:sz w:val="28"/>
                <w:szCs w:val="28"/>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7C3612" w:rsidRPr="00F0293B" w:rsidRDefault="007C3612" w:rsidP="007C3612">
            <w:pPr>
              <w:rPr>
                <w:rFonts w:ascii="Arial" w:hAnsi="Arial" w:cs="Arial"/>
                <w:sz w:val="28"/>
                <w:szCs w:val="28"/>
              </w:rPr>
            </w:pPr>
          </w:p>
          <w:p w:rsidR="007C3612" w:rsidRPr="00F0293B" w:rsidRDefault="007C3612" w:rsidP="007C3612">
            <w:pPr>
              <w:rPr>
                <w:rFonts w:ascii="Arial" w:hAnsi="Arial" w:cs="Arial"/>
                <w:sz w:val="28"/>
                <w:szCs w:val="28"/>
              </w:rPr>
            </w:pPr>
            <w:r w:rsidRPr="00F0293B">
              <w:rPr>
                <w:rFonts w:ascii="Arial" w:hAnsi="Arial" w:cs="Arial"/>
                <w:sz w:val="28"/>
                <w:szCs w:val="28"/>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(apostil şerhini içeren) ve şirketin kayıtlı bulunduğu sanayi ve/veya ticaret odasınca veya yetkili mahkemelerce tanzim edilmiş faaliyet belgesinin aslı ile noter onaylı tercümesinin bir örneği</w:t>
            </w:r>
          </w:p>
          <w:p w:rsidR="007C3612" w:rsidRPr="00F0293B" w:rsidRDefault="007C3612" w:rsidP="007C3612">
            <w:pPr>
              <w:rPr>
                <w:rFonts w:ascii="Arial" w:hAnsi="Arial" w:cs="Arial"/>
                <w:sz w:val="28"/>
                <w:szCs w:val="28"/>
              </w:rPr>
            </w:pPr>
            <w:r w:rsidRPr="00F0293B">
              <w:rPr>
                <w:rFonts w:ascii="Arial" w:hAnsi="Arial" w:cs="Arial"/>
                <w:sz w:val="28"/>
                <w:szCs w:val="28"/>
              </w:rPr>
              <w:t>aranır.</w:t>
            </w:r>
          </w:p>
          <w:p w:rsidR="007C3612" w:rsidRPr="00F0293B" w:rsidRDefault="007C3612" w:rsidP="007C3612">
            <w:pPr>
              <w:rPr>
                <w:rFonts w:ascii="Arial" w:hAnsi="Arial" w:cs="Arial"/>
                <w:sz w:val="28"/>
                <w:szCs w:val="28"/>
              </w:rPr>
            </w:pPr>
          </w:p>
          <w:p w:rsidR="007C3612" w:rsidRPr="00F0293B" w:rsidRDefault="007C3612" w:rsidP="007C3612">
            <w:pPr>
              <w:rPr>
                <w:rFonts w:ascii="Arial" w:hAnsi="Arial" w:cs="Arial"/>
                <w:sz w:val="28"/>
                <w:szCs w:val="28"/>
              </w:rPr>
            </w:pPr>
            <w:r w:rsidRPr="00F0293B">
              <w:rPr>
                <w:rFonts w:ascii="Arial" w:hAnsi="Arial" w:cs="Arial"/>
                <w:sz w:val="28"/>
                <w:szCs w:val="28"/>
              </w:rPr>
              <w:t>7-</w:t>
            </w:r>
            <w:r w:rsidRPr="00F0293B">
              <w:rPr>
                <w:rFonts w:ascii="Arial" w:hAnsi="Arial" w:cs="Arial"/>
              </w:rPr>
              <w:t xml:space="preserve"> </w:t>
            </w:r>
            <w:r w:rsidRPr="00F0293B">
              <w:rPr>
                <w:rFonts w:ascii="Arial" w:hAnsi="Arial" w:cs="Arial"/>
                <w:sz w:val="28"/>
                <w:szCs w:val="28"/>
              </w:rPr>
              <w:t>Ticaret sicili memurluklarınca şirket kuruluş dilekçesi ve bildirim formu ile bildirimde bulunulması zorunlu olmayan tüzel kişilerden;</w:t>
            </w:r>
          </w:p>
          <w:p w:rsidR="007C3612" w:rsidRPr="00F0293B" w:rsidRDefault="007C3612" w:rsidP="007C3612">
            <w:pPr>
              <w:rPr>
                <w:rFonts w:ascii="Arial" w:hAnsi="Arial" w:cs="Arial"/>
                <w:sz w:val="28"/>
                <w:szCs w:val="28"/>
              </w:rPr>
            </w:pPr>
            <w:r w:rsidRPr="00F0293B">
              <w:rPr>
                <w:rFonts w:ascii="Arial" w:hAnsi="Arial" w:cs="Arial"/>
                <w:sz w:val="28"/>
                <w:szCs w:val="28"/>
              </w:rPr>
              <w:t xml:space="preserve">a) Şirketin ana sözleşmesinin / ilgili mevzuatına göre düzenlenmiş tüzel kişiliğin kuruluşuna ait belgenin aslı veya noter onaylı bir örneği ile Ticaret Siciline müracaatına ait belgenin bir örneği, </w:t>
            </w:r>
          </w:p>
          <w:p w:rsidR="007C3612" w:rsidRPr="00F0293B" w:rsidRDefault="007C3612" w:rsidP="007C3612">
            <w:pPr>
              <w:rPr>
                <w:rFonts w:ascii="Arial" w:hAnsi="Arial" w:cs="Arial"/>
                <w:sz w:val="28"/>
                <w:szCs w:val="28"/>
              </w:rPr>
            </w:pPr>
            <w:r w:rsidRPr="00F0293B">
              <w:rPr>
                <w:rFonts w:ascii="Arial" w:hAnsi="Arial" w:cs="Arial"/>
                <w:sz w:val="28"/>
                <w:szCs w:val="28"/>
              </w:rPr>
              <w:t>b)Temsile yetkili kişilerin Nüfus Cüzdanı aslı (Gerekli kontrol ve teyit yapıldıktan sonra geri verilecektir.)</w:t>
            </w:r>
            <w:r w:rsidRPr="00F0293B">
              <w:rPr>
                <w:rFonts w:ascii="Arial" w:hAnsi="Arial" w:cs="Arial"/>
                <w:strike/>
                <w:sz w:val="28"/>
                <w:szCs w:val="28"/>
              </w:rPr>
              <w:t xml:space="preserve"> </w:t>
            </w:r>
            <w:r w:rsidRPr="00F0293B">
              <w:rPr>
                <w:rFonts w:ascii="Arial" w:hAnsi="Arial" w:cs="Arial"/>
                <w:sz w:val="28"/>
                <w:szCs w:val="28"/>
              </w:rPr>
              <w:t>(Başbakanlık genelgesi uyarınca istenmeyecektir.), noter onaylı imza sirküleri,</w:t>
            </w:r>
          </w:p>
          <w:p w:rsidR="007C3612" w:rsidRPr="00F0293B" w:rsidRDefault="007C3612" w:rsidP="007C3612">
            <w:pPr>
              <w:rPr>
                <w:rFonts w:ascii="Arial" w:hAnsi="Arial" w:cs="Arial"/>
                <w:sz w:val="28"/>
                <w:szCs w:val="28"/>
              </w:rPr>
            </w:pPr>
          </w:p>
          <w:p w:rsidR="007C3612" w:rsidRPr="00F0293B" w:rsidRDefault="007C3612" w:rsidP="007C3612">
            <w:pPr>
              <w:rPr>
                <w:rFonts w:ascii="Arial" w:hAnsi="Arial" w:cs="Arial"/>
                <w:sz w:val="28"/>
                <w:szCs w:val="28"/>
              </w:rPr>
            </w:pPr>
            <w:r w:rsidRPr="00F0293B">
              <w:rPr>
                <w:rFonts w:ascii="Arial" w:hAnsi="Arial" w:cs="Arial"/>
                <w:sz w:val="28"/>
                <w:szCs w:val="28"/>
              </w:rPr>
              <w:t xml:space="preserve">Farklı vergi daireleri yetki alanı içinde ilave işyeri açılması veya adres değişikliği nedeniyle yeni mükellefiyet tesisinde yukarıda sayılan belgeler istenir. </w:t>
            </w:r>
          </w:p>
          <w:p w:rsidR="007C3612" w:rsidRPr="00F0293B" w:rsidRDefault="007C3612" w:rsidP="007C3612">
            <w:pPr>
              <w:rPr>
                <w:rFonts w:ascii="Arial" w:hAnsi="Arial" w:cs="Arial"/>
                <w:sz w:val="28"/>
                <w:szCs w:val="28"/>
              </w:rPr>
            </w:pPr>
            <w:r w:rsidRPr="00F0293B">
              <w:rPr>
                <w:rFonts w:ascii="Arial" w:hAnsi="Arial" w:cs="Arial"/>
                <w:sz w:val="28"/>
                <w:szCs w:val="28"/>
              </w:rPr>
              <w:t xml:space="preserve">Ayrıca, tüzel kişilerden bu hususlarla ilgili yönetim kurulu kararının noter tasdikli bir örneği alınır. Bu değişikliklerle ilgili Türkiye Ticaret Sicil Gazetesi aranmaz. </w:t>
            </w:r>
          </w:p>
          <w:p w:rsidR="007C3612" w:rsidRPr="00F0293B" w:rsidRDefault="007C3612" w:rsidP="007C3612">
            <w:pPr>
              <w:rPr>
                <w:rFonts w:ascii="Arial" w:hAnsi="Arial" w:cs="Arial"/>
                <w:sz w:val="28"/>
                <w:szCs w:val="28"/>
              </w:rPr>
            </w:pPr>
            <w:r w:rsidRPr="00F0293B">
              <w:rPr>
                <w:rFonts w:ascii="Arial" w:hAnsi="Arial" w:cs="Arial"/>
                <w:sz w:val="28"/>
                <w:szCs w:val="28"/>
              </w:rPr>
              <w:t xml:space="preserve"> Gelirleri; Ücret, Gayrimenkul Sermaye İradı, Menkul Sermaye İradı ile Diğer Kazanç ve İratlardan veya bunların bir kaçından ibaret olanların mükellefiyete giriş işlemleri verdikleri ilk beyannameler üzerine yapılır.</w:t>
            </w:r>
          </w:p>
          <w:p w:rsidR="007C3612" w:rsidRPr="00F0293B" w:rsidRDefault="007C3612" w:rsidP="002C0139">
            <w:pPr>
              <w:rPr>
                <w:rFonts w:ascii="Arial" w:hAnsi="Arial" w:cs="Arial"/>
                <w:sz w:val="28"/>
                <w:szCs w:val="28"/>
              </w:rPr>
            </w:pPr>
            <w:r w:rsidRPr="00F0293B">
              <w:rPr>
                <w:rFonts w:ascii="Arial" w:hAnsi="Arial" w:cs="Arial"/>
                <w:sz w:val="28"/>
                <w:szCs w:val="28"/>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lastRenderedPageBreak/>
              <w:t xml:space="preserve">3 gün </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lastRenderedPageBreak/>
              <w:t>2</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Vergi Kimlik Numarası verilmesi</w:t>
            </w:r>
          </w:p>
        </w:tc>
        <w:tc>
          <w:tcPr>
            <w:tcW w:w="12304" w:type="dxa"/>
          </w:tcPr>
          <w:p w:rsidR="007C3612" w:rsidRPr="00F0293B" w:rsidRDefault="007C3612" w:rsidP="0058509A">
            <w:pPr>
              <w:rPr>
                <w:rFonts w:ascii="Arial" w:hAnsi="Arial" w:cs="Arial"/>
                <w:sz w:val="28"/>
                <w:szCs w:val="28"/>
              </w:rPr>
            </w:pPr>
            <w:r w:rsidRPr="00F0293B">
              <w:rPr>
                <w:rFonts w:ascii="Arial" w:hAnsi="Arial" w:cs="Arial"/>
                <w:sz w:val="28"/>
                <w:szCs w:val="28"/>
              </w:rPr>
              <w:t xml:space="preserve">Dilekçe ekinde, </w:t>
            </w:r>
          </w:p>
          <w:p w:rsidR="007C3612" w:rsidRPr="00F0293B" w:rsidRDefault="007C3612" w:rsidP="0058509A">
            <w:pPr>
              <w:rPr>
                <w:rFonts w:ascii="Arial" w:hAnsi="Arial" w:cs="Arial"/>
                <w:sz w:val="28"/>
                <w:szCs w:val="28"/>
              </w:rPr>
            </w:pPr>
            <w:r w:rsidRPr="00F0293B">
              <w:rPr>
                <w:rFonts w:ascii="Arial" w:hAnsi="Arial" w:cs="Arial"/>
                <w:sz w:val="28"/>
                <w:szCs w:val="28"/>
              </w:rPr>
              <w:t xml:space="preserve">1-Türkiye Cumhuriyeti vatandaşı olmayan yabancılara pasaportlarının, noter onaylı örneği ya da vergi dairesi yetkililerine onaylatılmak üzere aslı ve fotokopisi, </w:t>
            </w:r>
          </w:p>
          <w:p w:rsidR="007C3612" w:rsidRPr="00F0293B" w:rsidRDefault="007C3612" w:rsidP="002C0139">
            <w:pPr>
              <w:rPr>
                <w:rFonts w:ascii="Arial" w:hAnsi="Arial" w:cs="Arial"/>
                <w:sz w:val="28"/>
                <w:szCs w:val="28"/>
              </w:rPr>
            </w:pPr>
            <w:r w:rsidRPr="00F0293B">
              <w:rPr>
                <w:rFonts w:ascii="Arial" w:hAnsi="Arial" w:cs="Arial"/>
                <w:sz w:val="28"/>
                <w:szCs w:val="28"/>
              </w:rPr>
              <w:t>2- Tüzel Kişilerde, Hukuki kuruluşlarına göre bulunması gereken belgenin noter onaylı örneği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val="restart"/>
          </w:tcPr>
          <w:p w:rsidR="007C3612" w:rsidRPr="00F0293B" w:rsidRDefault="007C3612">
            <w:pPr>
              <w:rPr>
                <w:rFonts w:ascii="Arial" w:hAnsi="Arial" w:cs="Arial"/>
                <w:sz w:val="28"/>
                <w:szCs w:val="28"/>
              </w:rPr>
            </w:pPr>
            <w:r w:rsidRPr="00F0293B">
              <w:rPr>
                <w:rFonts w:ascii="Arial" w:hAnsi="Arial" w:cs="Arial"/>
                <w:sz w:val="28"/>
                <w:szCs w:val="28"/>
              </w:rPr>
              <w:t>3</w:t>
            </w:r>
          </w:p>
        </w:tc>
        <w:tc>
          <w:tcPr>
            <w:tcW w:w="2781" w:type="dxa"/>
            <w:vMerge w:val="restart"/>
          </w:tcPr>
          <w:p w:rsidR="007C3612" w:rsidRPr="00F0293B" w:rsidRDefault="007C3612">
            <w:pPr>
              <w:rPr>
                <w:rFonts w:ascii="Arial" w:hAnsi="Arial" w:cs="Arial"/>
                <w:sz w:val="28"/>
                <w:szCs w:val="28"/>
              </w:rPr>
            </w:pPr>
            <w:r w:rsidRPr="00F0293B">
              <w:rPr>
                <w:rFonts w:ascii="Arial" w:hAnsi="Arial" w:cs="Arial"/>
                <w:sz w:val="28"/>
                <w:szCs w:val="28"/>
              </w:rPr>
              <w:t>Mükelleflerin değişiklik bildirimi</w:t>
            </w: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Nüfus bilgileri değişikliğinde (Tüzel kişilerde kimlik bilgilerinde, Adi ortaklıklarda ortaklık bilgilerinde)</w:t>
            </w:r>
          </w:p>
        </w:tc>
        <w:tc>
          <w:tcPr>
            <w:tcW w:w="12304" w:type="dxa"/>
          </w:tcPr>
          <w:p w:rsidR="007C3612" w:rsidRPr="00F0293B" w:rsidRDefault="007C3612" w:rsidP="002C0139">
            <w:pPr>
              <w:rPr>
                <w:rFonts w:ascii="Arial" w:hAnsi="Arial" w:cs="Arial"/>
                <w:sz w:val="28"/>
                <w:szCs w:val="28"/>
              </w:rPr>
            </w:pPr>
            <w:r w:rsidRPr="00F0293B">
              <w:rPr>
                <w:rFonts w:ascii="Arial" w:hAnsi="Arial" w:cs="Arial"/>
                <w:sz w:val="28"/>
                <w:szCs w:val="28"/>
              </w:rPr>
              <w:t>Mükellefin, nüfus bilgilerinde meydana gelen değişikliklere ilişkin bildirim ve değişikliğe dayanak teşkil eden belge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 saat</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Mükellefiyet bilgileri değişikliğinde</w:t>
            </w:r>
          </w:p>
        </w:tc>
        <w:tc>
          <w:tcPr>
            <w:tcW w:w="12304" w:type="dxa"/>
          </w:tcPr>
          <w:p w:rsidR="007C3612" w:rsidRPr="00F0293B" w:rsidRDefault="007C3612" w:rsidP="00B80EF7">
            <w:pPr>
              <w:rPr>
                <w:rFonts w:ascii="Arial" w:hAnsi="Arial" w:cs="Arial"/>
                <w:sz w:val="28"/>
                <w:szCs w:val="28"/>
              </w:rPr>
            </w:pPr>
            <w:r w:rsidRPr="00F0293B">
              <w:rPr>
                <w:rFonts w:ascii="Arial" w:hAnsi="Arial" w:cs="Arial"/>
                <w:sz w:val="28"/>
                <w:szCs w:val="28"/>
              </w:rPr>
              <w:t>Mükellefiyet bilgilerine (vergi türü; ilavesi, dönem değişikliği, terki vb.) ilişkin değişiklik bildirimi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 gün</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Adres bilgileri değişikliği</w:t>
            </w:r>
          </w:p>
        </w:tc>
        <w:tc>
          <w:tcPr>
            <w:tcW w:w="12304" w:type="dxa"/>
          </w:tcPr>
          <w:p w:rsidR="007C3612" w:rsidRPr="00F0293B" w:rsidRDefault="007C3612" w:rsidP="00B80EF7">
            <w:pPr>
              <w:rPr>
                <w:rFonts w:ascii="Arial" w:hAnsi="Arial" w:cs="Arial"/>
                <w:sz w:val="28"/>
                <w:szCs w:val="28"/>
              </w:rPr>
            </w:pPr>
            <w:r w:rsidRPr="00F0293B">
              <w:rPr>
                <w:rFonts w:ascii="Arial" w:hAnsi="Arial" w:cs="Arial"/>
                <w:sz w:val="28"/>
                <w:szCs w:val="28"/>
              </w:rPr>
              <w:t>1- Yeni adres mükellefin bağlı olduğu vergi dairesinin yetki alanı içinde ise adres değişikliği bildirimi</w:t>
            </w:r>
          </w:p>
          <w:p w:rsidR="007C3612" w:rsidRPr="00F0293B" w:rsidRDefault="007C3612" w:rsidP="00B80EF7">
            <w:pPr>
              <w:rPr>
                <w:rFonts w:ascii="Arial" w:hAnsi="Arial" w:cs="Arial"/>
                <w:sz w:val="28"/>
                <w:szCs w:val="28"/>
              </w:rPr>
            </w:pPr>
            <w:r w:rsidRPr="00F0293B">
              <w:rPr>
                <w:rFonts w:ascii="Arial" w:hAnsi="Arial" w:cs="Arial"/>
                <w:sz w:val="28"/>
                <w:szCs w:val="28"/>
              </w:rPr>
              <w:t>2- Yeni adres başka bir vergi dairesinin yetki alanına giriyorsa;</w:t>
            </w:r>
          </w:p>
          <w:p w:rsidR="007C3612" w:rsidRPr="00F0293B" w:rsidRDefault="007C3612" w:rsidP="00B80EF7">
            <w:pPr>
              <w:rPr>
                <w:rFonts w:ascii="Arial" w:hAnsi="Arial" w:cs="Arial"/>
                <w:sz w:val="28"/>
                <w:szCs w:val="28"/>
              </w:rPr>
            </w:pPr>
            <w:r w:rsidRPr="00F0293B">
              <w:rPr>
                <w:rFonts w:ascii="Arial" w:hAnsi="Arial" w:cs="Arial"/>
                <w:sz w:val="28"/>
                <w:szCs w:val="28"/>
              </w:rPr>
              <w:t>a- Adres değişikliği bildirimini eski vergi dairesine vermesi halinde mükellefin bildirim tarihine kadar bastırmış olduğu/tasdik ettirdiği belgeler</w:t>
            </w:r>
          </w:p>
          <w:p w:rsidR="007C3612" w:rsidRPr="00F0293B" w:rsidRDefault="007C3612" w:rsidP="00B80EF7">
            <w:pPr>
              <w:rPr>
                <w:rFonts w:ascii="Arial" w:hAnsi="Arial" w:cs="Arial"/>
                <w:sz w:val="28"/>
                <w:szCs w:val="28"/>
              </w:rPr>
            </w:pPr>
            <w:r w:rsidRPr="00F0293B">
              <w:rPr>
                <w:rFonts w:ascii="Arial" w:hAnsi="Arial" w:cs="Arial"/>
                <w:sz w:val="28"/>
                <w:szCs w:val="28"/>
              </w:rPr>
              <w: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 gün</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Diğer bilgiler değişikliğinde</w:t>
            </w:r>
          </w:p>
        </w:tc>
        <w:tc>
          <w:tcPr>
            <w:tcW w:w="12304" w:type="dxa"/>
          </w:tcPr>
          <w:p w:rsidR="007C3612" w:rsidRPr="00F0293B" w:rsidRDefault="007C3612" w:rsidP="00B80EF7">
            <w:pPr>
              <w:rPr>
                <w:rFonts w:ascii="Arial" w:hAnsi="Arial" w:cs="Arial"/>
                <w:sz w:val="28"/>
                <w:szCs w:val="28"/>
              </w:rPr>
            </w:pPr>
            <w:r w:rsidRPr="00F0293B">
              <w:rPr>
                <w:rFonts w:ascii="Arial" w:hAnsi="Arial" w:cs="Arial"/>
                <w:sz w:val="28"/>
                <w:szCs w:val="28"/>
              </w:rPr>
              <w:t xml:space="preserve">Mükellefiyet bilgilerine (faaliyet alanı, hukuki durum vb.) ilişkin değişiklik bildirimi </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 gün</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4</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İşi terk</w:t>
            </w:r>
          </w:p>
        </w:tc>
        <w:tc>
          <w:tcPr>
            <w:tcW w:w="12304" w:type="dxa"/>
          </w:tcPr>
          <w:p w:rsidR="007C3612" w:rsidRPr="00F0293B" w:rsidRDefault="007C3612" w:rsidP="00B80EF7">
            <w:pPr>
              <w:rPr>
                <w:rFonts w:ascii="Arial" w:hAnsi="Arial" w:cs="Arial"/>
                <w:sz w:val="28"/>
                <w:szCs w:val="28"/>
              </w:rPr>
            </w:pPr>
            <w:r w:rsidRPr="00F0293B">
              <w:rPr>
                <w:rFonts w:ascii="Arial" w:hAnsi="Arial" w:cs="Arial"/>
                <w:sz w:val="28"/>
                <w:szCs w:val="28"/>
              </w:rPr>
              <w:t>İşe başlama/bırakma bildirimi ekinde, kullanılan belgelerin en son ciltleri, kullanılmamış olarak ellerinde kalan belgelerin ciltleri ve vergi levhası ile ödeme kaydedici cihazlara ait levha istenir.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gün</w:t>
            </w:r>
          </w:p>
        </w:tc>
      </w:tr>
      <w:tr w:rsidR="007C3612" w:rsidRPr="00F0293B">
        <w:trPr>
          <w:trHeight w:val="868"/>
        </w:trPr>
        <w:tc>
          <w:tcPr>
            <w:tcW w:w="900" w:type="dxa"/>
          </w:tcPr>
          <w:p w:rsidR="007C3612" w:rsidRPr="00F0293B" w:rsidRDefault="007C3612">
            <w:pPr>
              <w:rPr>
                <w:rFonts w:ascii="Arial" w:hAnsi="Arial" w:cs="Arial"/>
                <w:sz w:val="28"/>
                <w:szCs w:val="28"/>
              </w:rPr>
            </w:pPr>
            <w:r w:rsidRPr="00F0293B">
              <w:rPr>
                <w:rFonts w:ascii="Arial" w:hAnsi="Arial" w:cs="Arial"/>
                <w:sz w:val="28"/>
                <w:szCs w:val="28"/>
              </w:rPr>
              <w:t>5</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Ölüm nedeniyle terk</w:t>
            </w:r>
          </w:p>
        </w:tc>
        <w:tc>
          <w:tcPr>
            <w:tcW w:w="12304" w:type="dxa"/>
          </w:tcPr>
          <w:p w:rsidR="007C3612" w:rsidRPr="00F0293B" w:rsidRDefault="007C3612" w:rsidP="00B80EF7">
            <w:pPr>
              <w:rPr>
                <w:rFonts w:ascii="Arial" w:hAnsi="Arial" w:cs="Arial"/>
                <w:sz w:val="28"/>
                <w:szCs w:val="28"/>
              </w:rPr>
            </w:pPr>
            <w:r w:rsidRPr="00F0293B">
              <w:rPr>
                <w:rFonts w:ascii="Arial" w:hAnsi="Arial" w:cs="Arial"/>
                <w:sz w:val="28"/>
                <w:szCs w:val="28"/>
              </w:rPr>
              <w:t>İşe başlama/bırakma bildirimi veya dilekçe, vergi levhası ile ödeme kaydedici cihazlara ait levha, kullanılan belgelerin en son ciltleri, kullanılmamış olarak ellerinde kalan belgelerin ciltleri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gün</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6</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Fesih, tasfiye ve iflas</w:t>
            </w:r>
          </w:p>
        </w:tc>
        <w:tc>
          <w:tcPr>
            <w:tcW w:w="12304" w:type="dxa"/>
          </w:tcPr>
          <w:p w:rsidR="007C3612" w:rsidRPr="00F0293B" w:rsidRDefault="007C3612" w:rsidP="00B80EF7">
            <w:pPr>
              <w:rPr>
                <w:rFonts w:ascii="Arial" w:hAnsi="Arial" w:cs="Arial"/>
                <w:sz w:val="28"/>
                <w:szCs w:val="28"/>
              </w:rPr>
            </w:pPr>
            <w:r w:rsidRPr="00F0293B">
              <w:rPr>
                <w:rFonts w:ascii="Arial" w:hAnsi="Arial" w:cs="Arial"/>
                <w:sz w:val="28"/>
                <w:szCs w:val="28"/>
              </w:rPr>
              <w:t>Tasfiyenin kapanışına ilişkin bildirim veya dilekçe ekinde, tasfiye veya iflasın kapandığına ilişkin karar ya da bildirim.</w:t>
            </w:r>
          </w:p>
          <w:p w:rsidR="007C3612" w:rsidRPr="00F0293B" w:rsidRDefault="007C3612" w:rsidP="00B80EF7">
            <w:pPr>
              <w:rPr>
                <w:rFonts w:ascii="Arial" w:hAnsi="Arial" w:cs="Arial"/>
                <w:sz w:val="28"/>
                <w:szCs w:val="28"/>
              </w:rPr>
            </w:pPr>
            <w:r w:rsidRPr="00F0293B">
              <w:rPr>
                <w:rFonts w:ascii="Arial" w:hAnsi="Arial" w:cs="Arial"/>
                <w:sz w:val="28"/>
                <w:szCs w:val="28"/>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gün</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lastRenderedPageBreak/>
              <w:t>7</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İnternet şifresi verilmesi</w:t>
            </w:r>
          </w:p>
        </w:tc>
        <w:tc>
          <w:tcPr>
            <w:tcW w:w="12304" w:type="dxa"/>
          </w:tcPr>
          <w:p w:rsidR="007C3612" w:rsidRPr="00F0293B" w:rsidRDefault="007C3612" w:rsidP="00B80EF7">
            <w:pPr>
              <w:rPr>
                <w:rFonts w:ascii="Arial" w:hAnsi="Arial" w:cs="Arial"/>
                <w:sz w:val="28"/>
                <w:szCs w:val="28"/>
              </w:rPr>
            </w:pPr>
            <w:r w:rsidRPr="00F0293B">
              <w:rPr>
                <w:rFonts w:ascii="Arial" w:hAnsi="Arial" w:cs="Arial"/>
                <w:sz w:val="28"/>
                <w:szCs w:val="28"/>
              </w:rPr>
              <w:t xml:space="preserve">1) Elektronik beyanname gönderme talep formu </w:t>
            </w:r>
          </w:p>
          <w:p w:rsidR="007C3612" w:rsidRPr="00F0293B" w:rsidRDefault="007C3612" w:rsidP="00B80EF7">
            <w:pPr>
              <w:rPr>
                <w:rFonts w:ascii="Arial" w:hAnsi="Arial" w:cs="Arial"/>
                <w:sz w:val="28"/>
                <w:szCs w:val="28"/>
              </w:rPr>
            </w:pPr>
            <w:r w:rsidRPr="00F0293B">
              <w:rPr>
                <w:rFonts w:ascii="Arial" w:hAnsi="Arial" w:cs="Arial"/>
                <w:sz w:val="28"/>
                <w:szCs w:val="28"/>
              </w:rPr>
              <w:t>2) Elektronik beyanname gönderme aracılık yetkisi talep formu ve ekinde Serbest Muhasebeci, Serbest Muhasebeci Mali Müşavir ve Yeminli Mali Müşavirlerin oda kayıt belgesinin tasdikli örneği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saat</w:t>
            </w:r>
          </w:p>
        </w:tc>
      </w:tr>
      <w:tr w:rsidR="007C3612" w:rsidRPr="00F0293B">
        <w:tc>
          <w:tcPr>
            <w:tcW w:w="900" w:type="dxa"/>
            <w:vMerge w:val="restart"/>
          </w:tcPr>
          <w:p w:rsidR="007C3612" w:rsidRPr="00F0293B" w:rsidRDefault="007C3612">
            <w:pPr>
              <w:rPr>
                <w:rFonts w:ascii="Arial" w:hAnsi="Arial" w:cs="Arial"/>
                <w:sz w:val="28"/>
                <w:szCs w:val="28"/>
              </w:rPr>
            </w:pPr>
            <w:r w:rsidRPr="00F0293B">
              <w:rPr>
                <w:rFonts w:ascii="Arial" w:hAnsi="Arial" w:cs="Arial"/>
                <w:sz w:val="28"/>
                <w:szCs w:val="28"/>
              </w:rPr>
              <w:t>8</w:t>
            </w:r>
          </w:p>
        </w:tc>
        <w:tc>
          <w:tcPr>
            <w:tcW w:w="2781" w:type="dxa"/>
            <w:vMerge w:val="restart"/>
          </w:tcPr>
          <w:p w:rsidR="007C3612" w:rsidRPr="00F0293B" w:rsidRDefault="007C3612">
            <w:pPr>
              <w:rPr>
                <w:rFonts w:ascii="Arial" w:hAnsi="Arial" w:cs="Arial"/>
                <w:sz w:val="28"/>
                <w:szCs w:val="28"/>
              </w:rPr>
            </w:pPr>
            <w:r w:rsidRPr="00F0293B">
              <w:rPr>
                <w:rFonts w:ascii="Arial" w:hAnsi="Arial" w:cs="Arial"/>
                <w:sz w:val="28"/>
                <w:szCs w:val="28"/>
              </w:rPr>
              <w:t>Beyannamelerin Alınması</w:t>
            </w: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Kanuni süresinde verilen beyannamelerin alınması ve tahakkuk işleminin yapılması</w:t>
            </w:r>
          </w:p>
        </w:tc>
        <w:tc>
          <w:tcPr>
            <w:tcW w:w="12304" w:type="dxa"/>
          </w:tcPr>
          <w:p w:rsidR="007C3612" w:rsidRPr="00F0293B" w:rsidRDefault="007C3612" w:rsidP="00C55140">
            <w:pPr>
              <w:rPr>
                <w:rFonts w:ascii="Arial" w:hAnsi="Arial" w:cs="Arial"/>
                <w:sz w:val="28"/>
                <w:szCs w:val="28"/>
              </w:rPr>
            </w:pPr>
            <w:r w:rsidRPr="00F0293B">
              <w:rPr>
                <w:rFonts w:ascii="Arial" w:hAnsi="Arial" w:cs="Arial"/>
                <w:sz w:val="28"/>
                <w:szCs w:val="28"/>
              </w:rPr>
              <w:t>1-Beyanname</w:t>
            </w:r>
          </w:p>
          <w:p w:rsidR="007C3612" w:rsidRPr="00F0293B" w:rsidRDefault="007C3612" w:rsidP="00C55140">
            <w:pPr>
              <w:rPr>
                <w:rFonts w:ascii="Arial" w:hAnsi="Arial" w:cs="Arial"/>
                <w:sz w:val="28"/>
                <w:szCs w:val="28"/>
              </w:rPr>
            </w:pPr>
            <w:r w:rsidRPr="00F0293B">
              <w:rPr>
                <w:rFonts w:ascii="Arial" w:hAnsi="Arial" w:cs="Arial"/>
                <w:sz w:val="28"/>
                <w:szCs w:val="28"/>
              </w:rPr>
              <w:t>2-Beyanname formları, sirküler ve tebliğlerle  belirlenmiş belgeler.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İhtirazi kayıtla verilen beyannamenin alınması ve tahakkuk işleminin yapılması</w:t>
            </w:r>
          </w:p>
        </w:tc>
        <w:tc>
          <w:tcPr>
            <w:tcW w:w="12304" w:type="dxa"/>
          </w:tcPr>
          <w:p w:rsidR="007C3612" w:rsidRPr="00F0293B" w:rsidRDefault="007C3612" w:rsidP="00C55140">
            <w:pPr>
              <w:rPr>
                <w:rFonts w:ascii="Arial" w:hAnsi="Arial" w:cs="Arial"/>
                <w:sz w:val="28"/>
                <w:szCs w:val="28"/>
              </w:rPr>
            </w:pPr>
            <w:r w:rsidRPr="00F0293B">
              <w:rPr>
                <w:rFonts w:ascii="Arial" w:hAnsi="Arial" w:cs="Arial"/>
                <w:sz w:val="28"/>
                <w:szCs w:val="28"/>
              </w:rPr>
              <w:t>1-Beyanname</w:t>
            </w:r>
          </w:p>
          <w:p w:rsidR="007C3612" w:rsidRPr="00F0293B" w:rsidRDefault="007C3612" w:rsidP="00C55140">
            <w:pPr>
              <w:rPr>
                <w:rFonts w:ascii="Arial" w:hAnsi="Arial" w:cs="Arial"/>
                <w:sz w:val="28"/>
                <w:szCs w:val="28"/>
              </w:rPr>
            </w:pPr>
            <w:r w:rsidRPr="00F0293B">
              <w:rPr>
                <w:rFonts w:ascii="Arial" w:hAnsi="Arial" w:cs="Arial"/>
                <w:sz w:val="28"/>
                <w:szCs w:val="28"/>
              </w:rPr>
              <w:t>2-Beyanname formları, sirküler ve tebliğlerle belirlenmiş belgeler.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Kanuni süresinden sonra verilen beyannamelerin alınması ve tahakkuk işleminin yapılması</w:t>
            </w:r>
          </w:p>
        </w:tc>
        <w:tc>
          <w:tcPr>
            <w:tcW w:w="12304" w:type="dxa"/>
          </w:tcPr>
          <w:p w:rsidR="007C3612" w:rsidRPr="00F0293B" w:rsidRDefault="007C3612" w:rsidP="00C55140">
            <w:pPr>
              <w:rPr>
                <w:rFonts w:ascii="Arial" w:hAnsi="Arial" w:cs="Arial"/>
                <w:sz w:val="28"/>
                <w:szCs w:val="28"/>
              </w:rPr>
            </w:pPr>
            <w:r w:rsidRPr="00F0293B">
              <w:rPr>
                <w:rFonts w:ascii="Arial" w:hAnsi="Arial" w:cs="Arial"/>
                <w:sz w:val="28"/>
                <w:szCs w:val="28"/>
              </w:rPr>
              <w:t>1-Beyanname</w:t>
            </w:r>
          </w:p>
          <w:p w:rsidR="007C3612" w:rsidRPr="00F0293B" w:rsidRDefault="007C3612" w:rsidP="00C55140">
            <w:pPr>
              <w:rPr>
                <w:rFonts w:ascii="Arial" w:hAnsi="Arial" w:cs="Arial"/>
                <w:sz w:val="28"/>
                <w:szCs w:val="28"/>
              </w:rPr>
            </w:pPr>
            <w:r w:rsidRPr="00F0293B">
              <w:rPr>
                <w:rFonts w:ascii="Arial" w:hAnsi="Arial" w:cs="Arial"/>
                <w:sz w:val="28"/>
                <w:szCs w:val="28"/>
              </w:rPr>
              <w:t>2-Beyanname formları, sirküler ve tebliğlerle belirlenmiş belgeler.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Pişmanlık ve ıslah hükümlerine göre beyanname alınması ve tahakkuk işleminin yapılması</w:t>
            </w:r>
          </w:p>
        </w:tc>
        <w:tc>
          <w:tcPr>
            <w:tcW w:w="12304" w:type="dxa"/>
          </w:tcPr>
          <w:p w:rsidR="007C3612" w:rsidRPr="00F0293B" w:rsidRDefault="007C3612" w:rsidP="00C55140">
            <w:pPr>
              <w:rPr>
                <w:rFonts w:ascii="Arial" w:hAnsi="Arial" w:cs="Arial"/>
                <w:sz w:val="28"/>
                <w:szCs w:val="28"/>
              </w:rPr>
            </w:pPr>
            <w:r w:rsidRPr="00F0293B">
              <w:rPr>
                <w:rFonts w:ascii="Arial" w:hAnsi="Arial" w:cs="Arial"/>
                <w:sz w:val="28"/>
                <w:szCs w:val="28"/>
              </w:rPr>
              <w:t>1-Dilekçe</w:t>
            </w:r>
          </w:p>
          <w:p w:rsidR="007C3612" w:rsidRPr="00F0293B" w:rsidRDefault="007C3612" w:rsidP="00C55140">
            <w:pPr>
              <w:rPr>
                <w:rFonts w:ascii="Arial" w:hAnsi="Arial" w:cs="Arial"/>
                <w:sz w:val="28"/>
                <w:szCs w:val="28"/>
              </w:rPr>
            </w:pPr>
            <w:r w:rsidRPr="00F0293B">
              <w:rPr>
                <w:rFonts w:ascii="Arial" w:hAnsi="Arial" w:cs="Arial"/>
                <w:sz w:val="28"/>
                <w:szCs w:val="28"/>
              </w:rPr>
              <w:t>2-Beyanname</w:t>
            </w:r>
          </w:p>
          <w:p w:rsidR="007C3612" w:rsidRPr="00F0293B" w:rsidRDefault="007C3612" w:rsidP="00C55140">
            <w:pPr>
              <w:rPr>
                <w:rFonts w:ascii="Arial" w:hAnsi="Arial" w:cs="Arial"/>
                <w:sz w:val="28"/>
                <w:szCs w:val="28"/>
              </w:rPr>
            </w:pPr>
            <w:r w:rsidRPr="00F0293B">
              <w:rPr>
                <w:rFonts w:ascii="Arial" w:hAnsi="Arial" w:cs="Arial"/>
                <w:sz w:val="28"/>
                <w:szCs w:val="28"/>
              </w:rPr>
              <w:t>3-Beyanname formları, sirküler ve tebliğlerle belirlenmiş diğer belgeler.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Kanuni süresinde düzeltme beyannamesi alınması</w:t>
            </w:r>
          </w:p>
        </w:tc>
        <w:tc>
          <w:tcPr>
            <w:tcW w:w="12304" w:type="dxa"/>
          </w:tcPr>
          <w:p w:rsidR="007C3612" w:rsidRPr="00F0293B" w:rsidRDefault="007C3612" w:rsidP="00C55140">
            <w:pPr>
              <w:rPr>
                <w:rFonts w:ascii="Arial" w:hAnsi="Arial" w:cs="Arial"/>
                <w:sz w:val="28"/>
                <w:szCs w:val="28"/>
              </w:rPr>
            </w:pPr>
            <w:r w:rsidRPr="00F0293B">
              <w:rPr>
                <w:rFonts w:ascii="Arial" w:hAnsi="Arial" w:cs="Arial"/>
                <w:sz w:val="28"/>
                <w:szCs w:val="28"/>
              </w:rPr>
              <w:t>1- Dilekçe</w:t>
            </w:r>
          </w:p>
          <w:p w:rsidR="007C3612" w:rsidRPr="00F0293B" w:rsidRDefault="007C3612" w:rsidP="00C55140">
            <w:pPr>
              <w:rPr>
                <w:rFonts w:ascii="Arial" w:hAnsi="Arial" w:cs="Arial"/>
                <w:sz w:val="28"/>
                <w:szCs w:val="28"/>
              </w:rPr>
            </w:pPr>
            <w:r w:rsidRPr="00F0293B">
              <w:rPr>
                <w:rFonts w:ascii="Arial" w:hAnsi="Arial" w:cs="Arial"/>
                <w:sz w:val="28"/>
                <w:szCs w:val="28"/>
              </w:rPr>
              <w:t>2-Beyanname</w:t>
            </w:r>
          </w:p>
          <w:p w:rsidR="007C3612" w:rsidRPr="00F0293B" w:rsidRDefault="007C3612" w:rsidP="00C55140">
            <w:pPr>
              <w:rPr>
                <w:rFonts w:ascii="Arial" w:hAnsi="Arial" w:cs="Arial"/>
                <w:sz w:val="28"/>
                <w:szCs w:val="28"/>
              </w:rPr>
            </w:pPr>
            <w:r w:rsidRPr="00F0293B">
              <w:rPr>
                <w:rFonts w:ascii="Arial" w:hAnsi="Arial" w:cs="Arial"/>
                <w:sz w:val="28"/>
                <w:szCs w:val="28"/>
              </w:rPr>
              <w:t>3-Beyanname formları, sirküler ve tebliğlerle belirlenmiş diğer belgeler.</w:t>
            </w:r>
          </w:p>
          <w:p w:rsidR="007C3612" w:rsidRPr="00F0293B" w:rsidRDefault="007C3612" w:rsidP="00C55140">
            <w:pPr>
              <w:rPr>
                <w:rFonts w:ascii="Arial" w:hAnsi="Arial" w:cs="Arial"/>
                <w:sz w:val="28"/>
                <w:szCs w:val="28"/>
              </w:rPr>
            </w:pPr>
            <w:r w:rsidRPr="00F0293B">
              <w:rPr>
                <w:rFonts w:ascii="Arial" w:hAnsi="Arial" w:cs="Arial"/>
                <w:sz w:val="28"/>
                <w:szCs w:val="28"/>
              </w:rPr>
              <w:t>4- Matrah ve/veya vergiyi azaltıcı yada sonraki döneme devreden vergiyi arttırcı düzeltme beyannamesi ise yazılı izahat.</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Kanuni süresinden sonra düzeltme beyannamesi alınması</w:t>
            </w:r>
          </w:p>
        </w:tc>
        <w:tc>
          <w:tcPr>
            <w:tcW w:w="12304" w:type="dxa"/>
          </w:tcPr>
          <w:p w:rsidR="007C3612" w:rsidRPr="00F0293B" w:rsidRDefault="007C3612" w:rsidP="00C55140">
            <w:pPr>
              <w:rPr>
                <w:rFonts w:ascii="Arial" w:hAnsi="Arial" w:cs="Arial"/>
                <w:sz w:val="28"/>
                <w:szCs w:val="28"/>
              </w:rPr>
            </w:pPr>
            <w:r w:rsidRPr="00F0293B">
              <w:rPr>
                <w:rFonts w:ascii="Arial" w:hAnsi="Arial" w:cs="Arial"/>
                <w:sz w:val="28"/>
                <w:szCs w:val="28"/>
              </w:rPr>
              <w:t>1- Beyanname</w:t>
            </w:r>
          </w:p>
          <w:p w:rsidR="007C3612" w:rsidRPr="00F0293B" w:rsidRDefault="007C3612" w:rsidP="00C55140">
            <w:pPr>
              <w:rPr>
                <w:rFonts w:ascii="Arial" w:hAnsi="Arial" w:cs="Arial"/>
                <w:sz w:val="28"/>
                <w:szCs w:val="28"/>
              </w:rPr>
            </w:pPr>
            <w:r w:rsidRPr="00F0293B">
              <w:rPr>
                <w:rFonts w:ascii="Arial" w:hAnsi="Arial" w:cs="Arial"/>
                <w:sz w:val="28"/>
                <w:szCs w:val="28"/>
              </w:rPr>
              <w:t>2- Matrah ve/veya vergiyi azaltıcı, sonraki döneme devredilen vergiyi artırıcı, mahsup, tecil ya da iade tutarını artırıcı nitelikte düzeltme beyannamesi ise yazılı izahat.</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9</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Tevkif suretiyle ödenen vergiler için mahsup işlemlerinin yapılması</w:t>
            </w:r>
          </w:p>
        </w:tc>
        <w:tc>
          <w:tcPr>
            <w:tcW w:w="12304" w:type="dxa"/>
          </w:tcPr>
          <w:p w:rsidR="007C3612" w:rsidRPr="00F0293B" w:rsidRDefault="007C3612" w:rsidP="009950CD">
            <w:pPr>
              <w:rPr>
                <w:rFonts w:ascii="Arial" w:hAnsi="Arial" w:cs="Arial"/>
                <w:sz w:val="28"/>
                <w:szCs w:val="28"/>
              </w:rPr>
            </w:pPr>
            <w:r w:rsidRPr="00F0293B">
              <w:rPr>
                <w:rFonts w:ascii="Arial" w:hAnsi="Arial" w:cs="Arial"/>
                <w:sz w:val="28"/>
                <w:szCs w:val="28"/>
              </w:rPr>
              <w:t>1-Kesinti yoluyla ödenen vergilere ilişkin liste</w:t>
            </w:r>
          </w:p>
          <w:p w:rsidR="007C3612" w:rsidRPr="00F0293B" w:rsidRDefault="007C3612" w:rsidP="009950CD">
            <w:pPr>
              <w:rPr>
                <w:rFonts w:ascii="Arial" w:hAnsi="Arial" w:cs="Arial"/>
                <w:sz w:val="28"/>
                <w:szCs w:val="28"/>
              </w:rPr>
            </w:pPr>
            <w:r w:rsidRPr="00F0293B">
              <w:rPr>
                <w:rFonts w:ascii="Arial" w:hAnsi="Arial" w:cs="Arial"/>
                <w:sz w:val="28"/>
                <w:szCs w:val="28"/>
              </w:rPr>
              <w:t>2- Mahsup Dilekçesi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ay</w:t>
            </w:r>
          </w:p>
        </w:tc>
      </w:tr>
      <w:tr w:rsidR="007C3612" w:rsidRPr="00F0293B">
        <w:trPr>
          <w:trHeight w:val="964"/>
        </w:trPr>
        <w:tc>
          <w:tcPr>
            <w:tcW w:w="900" w:type="dxa"/>
          </w:tcPr>
          <w:p w:rsidR="007C3612" w:rsidRPr="00F0293B" w:rsidRDefault="007C3612">
            <w:pPr>
              <w:rPr>
                <w:rFonts w:ascii="Arial" w:hAnsi="Arial" w:cs="Arial"/>
                <w:sz w:val="28"/>
                <w:szCs w:val="28"/>
              </w:rPr>
            </w:pPr>
            <w:r w:rsidRPr="00F0293B">
              <w:rPr>
                <w:rFonts w:ascii="Arial" w:hAnsi="Arial" w:cs="Arial"/>
                <w:sz w:val="28"/>
                <w:szCs w:val="28"/>
              </w:rPr>
              <w:t>10</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Vergi Hatalarının Düzeltilmesi</w:t>
            </w:r>
          </w:p>
        </w:tc>
        <w:tc>
          <w:tcPr>
            <w:tcW w:w="12304" w:type="dxa"/>
          </w:tcPr>
          <w:p w:rsidR="007C3612" w:rsidRPr="00F0293B" w:rsidRDefault="007C3612" w:rsidP="00281DE4">
            <w:pPr>
              <w:rPr>
                <w:rFonts w:ascii="Arial" w:hAnsi="Arial" w:cs="Arial"/>
                <w:sz w:val="28"/>
                <w:szCs w:val="28"/>
              </w:rPr>
            </w:pPr>
            <w:r w:rsidRPr="00F0293B">
              <w:rPr>
                <w:rFonts w:ascii="Arial" w:hAnsi="Arial" w:cs="Arial"/>
                <w:sz w:val="28"/>
                <w:szCs w:val="28"/>
              </w:rPr>
              <w:t>1-Dilekçe</w:t>
            </w:r>
          </w:p>
          <w:p w:rsidR="007C3612" w:rsidRPr="00F0293B" w:rsidRDefault="007C3612" w:rsidP="00281DE4">
            <w:pPr>
              <w:rPr>
                <w:rFonts w:ascii="Arial" w:hAnsi="Arial" w:cs="Arial"/>
                <w:sz w:val="28"/>
                <w:szCs w:val="28"/>
              </w:rPr>
            </w:pPr>
            <w:r w:rsidRPr="00F0293B">
              <w:rPr>
                <w:rFonts w:ascii="Arial" w:hAnsi="Arial" w:cs="Arial"/>
                <w:sz w:val="28"/>
                <w:szCs w:val="28"/>
              </w:rPr>
              <w:t>2-İade edilecekse alındı aslı</w:t>
            </w:r>
          </w:p>
          <w:p w:rsidR="007C3612" w:rsidRPr="00F0293B" w:rsidRDefault="007C3612" w:rsidP="00281DE4">
            <w:pPr>
              <w:rPr>
                <w:rFonts w:ascii="Arial" w:hAnsi="Arial" w:cs="Arial"/>
                <w:sz w:val="28"/>
                <w:szCs w:val="28"/>
              </w:rPr>
            </w:pPr>
            <w:r w:rsidRPr="00F0293B">
              <w:rPr>
                <w:rFonts w:ascii="Arial" w:hAnsi="Arial" w:cs="Arial"/>
                <w:sz w:val="28"/>
                <w:szCs w:val="28"/>
              </w:rPr>
              <w:t>3-Hatayı kanıtlayan diğer belgeler</w:t>
            </w:r>
          </w:p>
        </w:tc>
        <w:tc>
          <w:tcPr>
            <w:tcW w:w="2682" w:type="dxa"/>
          </w:tcPr>
          <w:p w:rsidR="007C3612" w:rsidRPr="00F0293B" w:rsidRDefault="007C3612" w:rsidP="00881C89">
            <w:pPr>
              <w:jc w:val="center"/>
              <w:rPr>
                <w:rFonts w:ascii="Arial" w:hAnsi="Arial" w:cs="Arial"/>
                <w:sz w:val="28"/>
                <w:szCs w:val="28"/>
              </w:rPr>
            </w:pPr>
          </w:p>
          <w:p w:rsidR="007C3612" w:rsidRPr="00F0293B" w:rsidRDefault="007C3612" w:rsidP="00881C89">
            <w:pPr>
              <w:jc w:val="center"/>
              <w:rPr>
                <w:rFonts w:ascii="Arial" w:hAnsi="Arial" w:cs="Arial"/>
                <w:sz w:val="28"/>
                <w:szCs w:val="28"/>
              </w:rPr>
            </w:pPr>
            <w:r w:rsidRPr="00F0293B">
              <w:rPr>
                <w:rFonts w:ascii="Arial" w:hAnsi="Arial" w:cs="Arial"/>
                <w:sz w:val="28"/>
                <w:szCs w:val="28"/>
              </w:rPr>
              <w:t>15 gün</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11</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Ceza İndirimi uygulaması</w:t>
            </w:r>
          </w:p>
        </w:tc>
        <w:tc>
          <w:tcPr>
            <w:tcW w:w="12304" w:type="dxa"/>
          </w:tcPr>
          <w:p w:rsidR="007C3612" w:rsidRPr="00F0293B" w:rsidRDefault="007C3612" w:rsidP="009950CD">
            <w:pPr>
              <w:rPr>
                <w:rFonts w:ascii="Arial" w:hAnsi="Arial" w:cs="Arial"/>
                <w:sz w:val="28"/>
                <w:szCs w:val="28"/>
              </w:rPr>
            </w:pPr>
            <w:r w:rsidRPr="00F0293B">
              <w:rPr>
                <w:rFonts w:ascii="Arial" w:hAnsi="Arial" w:cs="Arial"/>
                <w:sz w:val="28"/>
                <w:szCs w:val="28"/>
              </w:rPr>
              <w:t>1- Dilekçe</w:t>
            </w:r>
          </w:p>
          <w:p w:rsidR="007C3612" w:rsidRPr="00F0293B" w:rsidRDefault="007C3612" w:rsidP="009950CD">
            <w:pPr>
              <w:rPr>
                <w:rFonts w:ascii="Arial" w:hAnsi="Arial" w:cs="Arial"/>
                <w:sz w:val="28"/>
                <w:szCs w:val="28"/>
              </w:rPr>
            </w:pPr>
            <w:r w:rsidRPr="00F0293B">
              <w:rPr>
                <w:rFonts w:ascii="Arial" w:hAnsi="Arial" w:cs="Arial"/>
                <w:sz w:val="28"/>
                <w:szCs w:val="28"/>
              </w:rPr>
              <w:t>2- Üç aylık ödeme süresi için teminat</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rPr>
          <w:trHeight w:val="595"/>
        </w:trPr>
        <w:tc>
          <w:tcPr>
            <w:tcW w:w="900" w:type="dxa"/>
          </w:tcPr>
          <w:p w:rsidR="007C3612" w:rsidRPr="00F0293B" w:rsidRDefault="007C3612">
            <w:pPr>
              <w:rPr>
                <w:rFonts w:ascii="Arial" w:hAnsi="Arial" w:cs="Arial"/>
                <w:sz w:val="28"/>
                <w:szCs w:val="28"/>
              </w:rPr>
            </w:pPr>
            <w:r w:rsidRPr="00F0293B">
              <w:rPr>
                <w:rFonts w:ascii="Arial" w:hAnsi="Arial" w:cs="Arial"/>
                <w:sz w:val="28"/>
                <w:szCs w:val="28"/>
              </w:rPr>
              <w:t>12</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Tarhiyat sonrası uzlaşma işlemleri</w:t>
            </w:r>
          </w:p>
        </w:tc>
        <w:tc>
          <w:tcPr>
            <w:tcW w:w="12304" w:type="dxa"/>
          </w:tcPr>
          <w:p w:rsidR="007C3612" w:rsidRPr="00F0293B" w:rsidRDefault="007C3612" w:rsidP="00AD2A97">
            <w:pPr>
              <w:rPr>
                <w:rFonts w:ascii="Arial" w:hAnsi="Arial" w:cs="Arial"/>
                <w:sz w:val="28"/>
                <w:szCs w:val="28"/>
              </w:rPr>
            </w:pPr>
            <w:r w:rsidRPr="00F0293B">
              <w:rPr>
                <w:rFonts w:ascii="Arial" w:hAnsi="Arial" w:cs="Arial"/>
                <w:sz w:val="28"/>
                <w:szCs w:val="28"/>
              </w:rPr>
              <w:t xml:space="preserve">1-Dilekçe </w:t>
            </w:r>
          </w:p>
          <w:p w:rsidR="007C3612" w:rsidRPr="00F0293B" w:rsidRDefault="007C3612" w:rsidP="00AD2A97">
            <w:pPr>
              <w:rPr>
                <w:rFonts w:ascii="Arial" w:hAnsi="Arial" w:cs="Arial"/>
                <w:sz w:val="28"/>
                <w:szCs w:val="28"/>
              </w:rPr>
            </w:pPr>
            <w:r w:rsidRPr="00F0293B">
              <w:rPr>
                <w:rFonts w:ascii="Arial" w:hAnsi="Arial" w:cs="Arial"/>
                <w:sz w:val="28"/>
                <w:szCs w:val="28"/>
              </w:rPr>
              <w:t>2-Yetki Belgesi (Tüzel Kişilerde)</w:t>
            </w:r>
          </w:p>
          <w:p w:rsidR="007C3612" w:rsidRPr="00F0293B" w:rsidRDefault="007C3612" w:rsidP="00AD2A97">
            <w:pPr>
              <w:rPr>
                <w:rFonts w:ascii="Arial" w:hAnsi="Arial" w:cs="Arial"/>
                <w:sz w:val="28"/>
                <w:szCs w:val="28"/>
              </w:rPr>
            </w:pPr>
            <w:r w:rsidRPr="00F0293B">
              <w:rPr>
                <w:rFonts w:ascii="Arial" w:hAnsi="Arial" w:cs="Arial"/>
                <w:sz w:val="28"/>
                <w:szCs w:val="28"/>
              </w:rPr>
              <w:t>3-Kimlik Belgesi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60 gün</w:t>
            </w:r>
          </w:p>
        </w:tc>
      </w:tr>
      <w:tr w:rsidR="002F4120" w:rsidRPr="00F0293B">
        <w:trPr>
          <w:trHeight w:val="595"/>
        </w:trPr>
        <w:tc>
          <w:tcPr>
            <w:tcW w:w="900" w:type="dxa"/>
          </w:tcPr>
          <w:p w:rsidR="002F4120" w:rsidRPr="00F0293B" w:rsidRDefault="002F4120">
            <w:pPr>
              <w:rPr>
                <w:rFonts w:ascii="Arial" w:hAnsi="Arial" w:cs="Arial"/>
                <w:sz w:val="28"/>
                <w:szCs w:val="28"/>
              </w:rPr>
            </w:pPr>
            <w:r w:rsidRPr="00F0293B">
              <w:rPr>
                <w:rFonts w:ascii="Arial" w:hAnsi="Arial" w:cs="Arial"/>
                <w:sz w:val="28"/>
                <w:szCs w:val="28"/>
              </w:rPr>
              <w:t>13</w:t>
            </w:r>
          </w:p>
        </w:tc>
        <w:tc>
          <w:tcPr>
            <w:tcW w:w="5944" w:type="dxa"/>
            <w:gridSpan w:val="2"/>
          </w:tcPr>
          <w:p w:rsidR="002F4120" w:rsidRPr="00F0293B" w:rsidRDefault="002F4120">
            <w:pPr>
              <w:rPr>
                <w:rFonts w:ascii="Arial" w:hAnsi="Arial" w:cs="Arial"/>
                <w:sz w:val="28"/>
                <w:szCs w:val="28"/>
              </w:rPr>
            </w:pPr>
            <w:r w:rsidRPr="00F0293B">
              <w:rPr>
                <w:rFonts w:ascii="Arial" w:hAnsi="Arial" w:cs="Arial"/>
                <w:sz w:val="28"/>
                <w:szCs w:val="28"/>
              </w:rPr>
              <w:t>Tarhiyat öncesi uzlaşma işlemleri</w:t>
            </w:r>
          </w:p>
        </w:tc>
        <w:tc>
          <w:tcPr>
            <w:tcW w:w="12304" w:type="dxa"/>
          </w:tcPr>
          <w:p w:rsidR="002F4120" w:rsidRPr="00F0293B" w:rsidRDefault="002F4120" w:rsidP="002F4120">
            <w:pPr>
              <w:rPr>
                <w:rFonts w:ascii="Arial" w:hAnsi="Arial" w:cs="Arial"/>
                <w:sz w:val="28"/>
                <w:szCs w:val="28"/>
              </w:rPr>
            </w:pPr>
            <w:r w:rsidRPr="00F0293B">
              <w:rPr>
                <w:rFonts w:ascii="Arial" w:hAnsi="Arial" w:cs="Arial"/>
                <w:sz w:val="28"/>
                <w:szCs w:val="28"/>
              </w:rPr>
              <w:t xml:space="preserve">1-Dilekçe </w:t>
            </w:r>
          </w:p>
          <w:p w:rsidR="002F4120" w:rsidRPr="00F0293B" w:rsidRDefault="002F4120" w:rsidP="002F4120">
            <w:pPr>
              <w:rPr>
                <w:rFonts w:ascii="Arial" w:hAnsi="Arial" w:cs="Arial"/>
                <w:sz w:val="28"/>
                <w:szCs w:val="28"/>
              </w:rPr>
            </w:pPr>
            <w:r w:rsidRPr="00F0293B">
              <w:rPr>
                <w:rFonts w:ascii="Arial" w:hAnsi="Arial" w:cs="Arial"/>
                <w:sz w:val="28"/>
                <w:szCs w:val="28"/>
              </w:rPr>
              <w:t>2-Yetki Belgesi (Tüzel Kişilerde)</w:t>
            </w:r>
          </w:p>
          <w:p w:rsidR="002F4120" w:rsidRPr="00F0293B" w:rsidRDefault="002F4120" w:rsidP="002F4120">
            <w:pPr>
              <w:rPr>
                <w:rFonts w:ascii="Arial" w:hAnsi="Arial" w:cs="Arial"/>
                <w:sz w:val="28"/>
                <w:szCs w:val="28"/>
              </w:rPr>
            </w:pPr>
            <w:r w:rsidRPr="00F0293B">
              <w:rPr>
                <w:rFonts w:ascii="Arial" w:hAnsi="Arial" w:cs="Arial"/>
                <w:sz w:val="28"/>
                <w:szCs w:val="28"/>
              </w:rPr>
              <w:t>3-Kimlik Belgesi</w:t>
            </w:r>
          </w:p>
        </w:tc>
        <w:tc>
          <w:tcPr>
            <w:tcW w:w="2682" w:type="dxa"/>
          </w:tcPr>
          <w:p w:rsidR="002F4120" w:rsidRPr="00F0293B" w:rsidDel="00E83FC2" w:rsidRDefault="002F4120" w:rsidP="00881C89">
            <w:pPr>
              <w:jc w:val="center"/>
              <w:rPr>
                <w:rFonts w:ascii="Arial" w:hAnsi="Arial" w:cs="Arial"/>
                <w:sz w:val="28"/>
                <w:szCs w:val="28"/>
              </w:rPr>
            </w:pPr>
            <w:r w:rsidRPr="00F0293B">
              <w:rPr>
                <w:rFonts w:ascii="Arial" w:hAnsi="Arial" w:cs="Arial"/>
                <w:sz w:val="28"/>
                <w:szCs w:val="28"/>
              </w:rPr>
              <w:t>60 gün</w:t>
            </w:r>
          </w:p>
        </w:tc>
      </w:tr>
      <w:tr w:rsidR="007C3612" w:rsidRPr="00F0293B">
        <w:trPr>
          <w:trHeight w:val="1199"/>
        </w:trPr>
        <w:tc>
          <w:tcPr>
            <w:tcW w:w="900" w:type="dxa"/>
          </w:tcPr>
          <w:p w:rsidR="007C3612" w:rsidRPr="00F0293B" w:rsidRDefault="007C3612">
            <w:pPr>
              <w:rPr>
                <w:rFonts w:ascii="Arial" w:hAnsi="Arial" w:cs="Arial"/>
                <w:sz w:val="28"/>
                <w:szCs w:val="28"/>
              </w:rPr>
            </w:pPr>
            <w:r w:rsidRPr="00F0293B">
              <w:rPr>
                <w:rFonts w:ascii="Arial" w:hAnsi="Arial" w:cs="Arial"/>
                <w:sz w:val="28"/>
                <w:szCs w:val="28"/>
              </w:rPr>
              <w:lastRenderedPageBreak/>
              <w:t>1</w:t>
            </w:r>
            <w:r w:rsidR="00C95A4C" w:rsidRPr="00F0293B">
              <w:rPr>
                <w:rFonts w:ascii="Arial" w:hAnsi="Arial" w:cs="Arial"/>
                <w:sz w:val="28"/>
                <w:szCs w:val="28"/>
              </w:rPr>
              <w:t>4</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Vergi ve Cezaların Tabi Afetler Nedeniyle Terkin Edilmesine İlişkin İşlemler</w:t>
            </w:r>
          </w:p>
        </w:tc>
        <w:tc>
          <w:tcPr>
            <w:tcW w:w="12304" w:type="dxa"/>
          </w:tcPr>
          <w:p w:rsidR="007C3612" w:rsidRPr="00F0293B" w:rsidRDefault="007C3612" w:rsidP="009950CD">
            <w:pPr>
              <w:rPr>
                <w:rFonts w:ascii="Arial" w:hAnsi="Arial" w:cs="Arial"/>
                <w:sz w:val="28"/>
                <w:szCs w:val="28"/>
              </w:rPr>
            </w:pPr>
            <w:r w:rsidRPr="00F0293B">
              <w:rPr>
                <w:rFonts w:ascii="Arial" w:hAnsi="Arial" w:cs="Arial"/>
                <w:sz w:val="28"/>
                <w:szCs w:val="28"/>
              </w:rPr>
              <w:t>1-Dilekçe</w:t>
            </w:r>
          </w:p>
          <w:p w:rsidR="007C3612" w:rsidRPr="00F0293B" w:rsidRDefault="007C3612" w:rsidP="009950CD">
            <w:pPr>
              <w:rPr>
                <w:rFonts w:ascii="Arial" w:hAnsi="Arial" w:cs="Arial"/>
                <w:sz w:val="28"/>
                <w:szCs w:val="28"/>
              </w:rPr>
            </w:pPr>
            <w:r w:rsidRPr="00F0293B">
              <w:rPr>
                <w:rFonts w:ascii="Arial" w:hAnsi="Arial" w:cs="Arial"/>
                <w:sz w:val="28"/>
                <w:szCs w:val="28"/>
              </w:rPr>
              <w:t>2-İki örnek  “TERKİN BEYANNAMESİ” (Varlıklarını Kaybeden Mükelleflere Ait Beyanname-Mahsullerini Kaybeden Mükelleflere Ait Beyanname)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90 gün</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15</w:t>
            </w:r>
          </w:p>
        </w:tc>
        <w:tc>
          <w:tcPr>
            <w:tcW w:w="5944" w:type="dxa"/>
            <w:gridSpan w:val="2"/>
          </w:tcPr>
          <w:p w:rsidR="007C3612" w:rsidRPr="00F0293B" w:rsidRDefault="007C3612" w:rsidP="009950CD">
            <w:pPr>
              <w:rPr>
                <w:rFonts w:ascii="Arial" w:hAnsi="Arial" w:cs="Arial"/>
                <w:sz w:val="28"/>
                <w:szCs w:val="28"/>
              </w:rPr>
            </w:pPr>
            <w:r w:rsidRPr="00F0293B">
              <w:rPr>
                <w:rFonts w:ascii="Arial" w:hAnsi="Arial" w:cs="Arial"/>
                <w:sz w:val="28"/>
                <w:szCs w:val="28"/>
              </w:rPr>
              <w:t>Tecil işlemleri</w:t>
            </w:r>
          </w:p>
          <w:p w:rsidR="007C3612" w:rsidRPr="00F0293B" w:rsidRDefault="007C3612">
            <w:pPr>
              <w:rPr>
                <w:rFonts w:ascii="Arial" w:hAnsi="Arial" w:cs="Arial"/>
                <w:sz w:val="28"/>
                <w:szCs w:val="28"/>
              </w:rPr>
            </w:pPr>
          </w:p>
        </w:tc>
        <w:tc>
          <w:tcPr>
            <w:tcW w:w="12304" w:type="dxa"/>
          </w:tcPr>
          <w:p w:rsidR="00FB24CE" w:rsidRPr="00F0293B" w:rsidRDefault="00FB24CE" w:rsidP="00FB24CE">
            <w:pPr>
              <w:rPr>
                <w:rFonts w:ascii="Arial" w:hAnsi="Arial" w:cs="Arial"/>
                <w:sz w:val="28"/>
                <w:szCs w:val="28"/>
              </w:rPr>
            </w:pPr>
            <w:r w:rsidRPr="00F0293B">
              <w:rPr>
                <w:rFonts w:ascii="Arial" w:hAnsi="Arial" w:cs="Arial"/>
                <w:sz w:val="28"/>
                <w:szCs w:val="28"/>
              </w:rPr>
              <w:t>1-Dilekçe,</w:t>
            </w:r>
          </w:p>
          <w:p w:rsidR="007C3612" w:rsidRPr="00F0293B" w:rsidRDefault="00FB24CE" w:rsidP="00FB24CE">
            <w:pPr>
              <w:rPr>
                <w:rFonts w:ascii="Arial" w:hAnsi="Arial" w:cs="Arial"/>
                <w:sz w:val="28"/>
                <w:szCs w:val="28"/>
              </w:rPr>
            </w:pPr>
            <w:r w:rsidRPr="00F0293B">
              <w:rPr>
                <w:rFonts w:ascii="Arial" w:hAnsi="Arial" w:cs="Arial"/>
                <w:sz w:val="28"/>
                <w:szCs w:val="28"/>
              </w:rPr>
              <w:t>2-Tecil ve Taksitlendirme Talep Formu</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30 gün</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16</w:t>
            </w:r>
          </w:p>
        </w:tc>
        <w:tc>
          <w:tcPr>
            <w:tcW w:w="5944" w:type="dxa"/>
            <w:gridSpan w:val="2"/>
          </w:tcPr>
          <w:p w:rsidR="007C3612" w:rsidRPr="00F0293B" w:rsidRDefault="00BD2ABE">
            <w:pPr>
              <w:rPr>
                <w:rFonts w:ascii="Arial" w:hAnsi="Arial" w:cs="Arial"/>
                <w:sz w:val="28"/>
                <w:szCs w:val="28"/>
              </w:rPr>
            </w:pPr>
            <w:r w:rsidRPr="00F0293B">
              <w:rPr>
                <w:rFonts w:ascii="Arial" w:hAnsi="Arial" w:cs="Arial"/>
                <w:sz w:val="28"/>
                <w:szCs w:val="28"/>
              </w:rPr>
              <w:t>Tarh dosyasına yönelik başvuruların Cevaplandırılması</w:t>
            </w:r>
          </w:p>
        </w:tc>
        <w:tc>
          <w:tcPr>
            <w:tcW w:w="12304" w:type="dxa"/>
          </w:tcPr>
          <w:p w:rsidR="007C3612" w:rsidRPr="00F0293B" w:rsidRDefault="007C3612" w:rsidP="00397102">
            <w:pPr>
              <w:rPr>
                <w:rFonts w:ascii="Arial" w:hAnsi="Arial" w:cs="Arial"/>
                <w:sz w:val="28"/>
                <w:szCs w:val="28"/>
              </w:rPr>
            </w:pPr>
            <w:r w:rsidRPr="00F0293B">
              <w:rPr>
                <w:rFonts w:ascii="Arial" w:hAnsi="Arial" w:cs="Arial"/>
                <w:sz w:val="28"/>
                <w:szCs w:val="28"/>
              </w:rPr>
              <w:t>1-Dilekçe (mükellef başvuruları için)</w:t>
            </w:r>
          </w:p>
          <w:p w:rsidR="007C3612" w:rsidRPr="00F0293B" w:rsidRDefault="007C3612" w:rsidP="00397102">
            <w:pPr>
              <w:rPr>
                <w:rFonts w:ascii="Arial" w:hAnsi="Arial" w:cs="Arial"/>
                <w:sz w:val="28"/>
                <w:szCs w:val="28"/>
              </w:rPr>
            </w:pPr>
            <w:r w:rsidRPr="00F0293B">
              <w:rPr>
                <w:rFonts w:ascii="Arial" w:hAnsi="Arial" w:cs="Arial"/>
                <w:sz w:val="28"/>
                <w:szCs w:val="28"/>
              </w:rPr>
              <w:t>2-Resmi yazı (Kurum ve kuruluş başvuruları için)</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 xml:space="preserve">1 </w:t>
            </w:r>
            <w:r w:rsidR="00F464AD" w:rsidRPr="00F0293B">
              <w:rPr>
                <w:rFonts w:ascii="Arial" w:hAnsi="Arial" w:cs="Arial"/>
                <w:sz w:val="28"/>
                <w:szCs w:val="28"/>
              </w:rPr>
              <w:t>gün</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17</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Belgelerin İptali ile İlgili İşlemler</w:t>
            </w:r>
          </w:p>
        </w:tc>
        <w:tc>
          <w:tcPr>
            <w:tcW w:w="12304" w:type="dxa"/>
          </w:tcPr>
          <w:p w:rsidR="007C3612" w:rsidRPr="00F0293B" w:rsidRDefault="007C3612" w:rsidP="00397102">
            <w:pPr>
              <w:rPr>
                <w:rFonts w:ascii="Arial" w:hAnsi="Arial" w:cs="Arial"/>
                <w:sz w:val="28"/>
                <w:szCs w:val="28"/>
              </w:rPr>
            </w:pPr>
            <w:r w:rsidRPr="00F0293B">
              <w:rPr>
                <w:rFonts w:ascii="Arial" w:hAnsi="Arial" w:cs="Arial"/>
                <w:sz w:val="28"/>
                <w:szCs w:val="28"/>
              </w:rPr>
              <w:t>1-İşi terk dilekçesi veya talep dilekçesi ya da ilgili oda veya birlik tarafından düzenlenmiş belge iptaline ilişkin tutanak</w:t>
            </w:r>
          </w:p>
          <w:p w:rsidR="007C3612" w:rsidRPr="00F0293B" w:rsidRDefault="007C3612" w:rsidP="00397102">
            <w:pPr>
              <w:rPr>
                <w:rFonts w:ascii="Arial" w:hAnsi="Arial" w:cs="Arial"/>
                <w:sz w:val="28"/>
                <w:szCs w:val="28"/>
              </w:rPr>
            </w:pPr>
            <w:r w:rsidRPr="00F0293B">
              <w:rPr>
                <w:rFonts w:ascii="Arial" w:hAnsi="Arial" w:cs="Arial"/>
                <w:sz w:val="28"/>
                <w:szCs w:val="28"/>
              </w:rPr>
              <w:t>2- Kullanılan belgelerin en son ciltlerini ve kullanılmamış olarak ellerinde kalan belgelerin ciltlerini, vergi levhası ve ödeme kaydedici cihazlara ait levhası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saat</w:t>
            </w:r>
          </w:p>
        </w:tc>
      </w:tr>
      <w:tr w:rsidR="007C3612" w:rsidRPr="00F0293B">
        <w:tc>
          <w:tcPr>
            <w:tcW w:w="900" w:type="dxa"/>
            <w:vMerge w:val="restart"/>
          </w:tcPr>
          <w:p w:rsidR="007C3612" w:rsidRPr="00F0293B" w:rsidRDefault="00C95A4C">
            <w:pPr>
              <w:rPr>
                <w:rFonts w:ascii="Arial" w:hAnsi="Arial" w:cs="Arial"/>
                <w:sz w:val="28"/>
                <w:szCs w:val="28"/>
              </w:rPr>
            </w:pPr>
            <w:r w:rsidRPr="00F0293B">
              <w:rPr>
                <w:rFonts w:ascii="Arial" w:hAnsi="Arial" w:cs="Arial"/>
                <w:sz w:val="28"/>
                <w:szCs w:val="28"/>
              </w:rPr>
              <w:t>18</w:t>
            </w:r>
          </w:p>
        </w:tc>
        <w:tc>
          <w:tcPr>
            <w:tcW w:w="2781" w:type="dxa"/>
            <w:vMerge w:val="restart"/>
          </w:tcPr>
          <w:p w:rsidR="007C3612" w:rsidRPr="00F0293B" w:rsidRDefault="007C3612">
            <w:pPr>
              <w:rPr>
                <w:rFonts w:ascii="Arial" w:hAnsi="Arial" w:cs="Arial"/>
                <w:sz w:val="28"/>
                <w:szCs w:val="28"/>
              </w:rPr>
            </w:pPr>
            <w:r w:rsidRPr="00F0293B">
              <w:rPr>
                <w:rFonts w:ascii="Arial" w:hAnsi="Arial" w:cs="Arial"/>
                <w:sz w:val="28"/>
                <w:szCs w:val="28"/>
              </w:rPr>
              <w:t>Ödeme Kaydedici Cihaz (ÖKC) ile ilgili işlemler</w:t>
            </w: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Ödeme kaydedici cihaz alım izni ile cihazların kaydı ve levha verilmesine ilişkin işlemler</w:t>
            </w:r>
          </w:p>
        </w:tc>
        <w:tc>
          <w:tcPr>
            <w:tcW w:w="12304" w:type="dxa"/>
          </w:tcPr>
          <w:p w:rsidR="007C3612" w:rsidRPr="00F0293B" w:rsidRDefault="007C3612" w:rsidP="00397102">
            <w:pPr>
              <w:rPr>
                <w:rFonts w:ascii="Arial" w:hAnsi="Arial" w:cs="Arial"/>
                <w:sz w:val="28"/>
                <w:szCs w:val="28"/>
              </w:rPr>
            </w:pPr>
            <w:r w:rsidRPr="00F0293B">
              <w:rPr>
                <w:rFonts w:ascii="Arial" w:hAnsi="Arial" w:cs="Arial"/>
                <w:sz w:val="28"/>
                <w:szCs w:val="28"/>
              </w:rPr>
              <w:t>1- Dilekçe</w:t>
            </w:r>
          </w:p>
          <w:p w:rsidR="007C3612" w:rsidRPr="00F0293B" w:rsidRDefault="007C3612" w:rsidP="00397102">
            <w:pPr>
              <w:rPr>
                <w:rFonts w:ascii="Arial" w:hAnsi="Arial" w:cs="Arial"/>
                <w:sz w:val="28"/>
                <w:szCs w:val="28"/>
              </w:rPr>
            </w:pPr>
            <w:r w:rsidRPr="00F0293B">
              <w:rPr>
                <w:rFonts w:ascii="Arial" w:hAnsi="Arial" w:cs="Arial"/>
                <w:sz w:val="28"/>
                <w:szCs w:val="28"/>
              </w:rPr>
              <w:t>2- Fatura</w:t>
            </w:r>
          </w:p>
          <w:p w:rsidR="007C3612" w:rsidRPr="00F0293B" w:rsidRDefault="007C3612" w:rsidP="00397102">
            <w:pPr>
              <w:rPr>
                <w:rFonts w:ascii="Arial" w:hAnsi="Arial" w:cs="Arial"/>
                <w:sz w:val="28"/>
                <w:szCs w:val="28"/>
              </w:rPr>
            </w:pPr>
            <w:r w:rsidRPr="00F0293B">
              <w:rPr>
                <w:rFonts w:ascii="Arial" w:hAnsi="Arial" w:cs="Arial"/>
                <w:sz w:val="28"/>
                <w:szCs w:val="28"/>
              </w:rPr>
              <w:t>3- 1 nolu fiş</w:t>
            </w:r>
          </w:p>
          <w:p w:rsidR="007C3612" w:rsidRPr="00F0293B" w:rsidRDefault="007C3612" w:rsidP="00397102">
            <w:pPr>
              <w:rPr>
                <w:rFonts w:ascii="Arial" w:hAnsi="Arial" w:cs="Arial"/>
                <w:sz w:val="28"/>
                <w:szCs w:val="28"/>
              </w:rPr>
            </w:pPr>
            <w:r w:rsidRPr="00F0293B">
              <w:rPr>
                <w:rFonts w:ascii="Arial" w:hAnsi="Arial" w:cs="Arial"/>
                <w:sz w:val="28"/>
                <w:szCs w:val="28"/>
              </w:rPr>
              <w:t>4- Ruhsat</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Ödeme kaydedici cihazların hurdaya ayrılması,kullanım dışı bırakılması, satılmasına ilişkin işlemler</w:t>
            </w:r>
          </w:p>
        </w:tc>
        <w:tc>
          <w:tcPr>
            <w:tcW w:w="12304" w:type="dxa"/>
          </w:tcPr>
          <w:p w:rsidR="007C3612" w:rsidRPr="00F0293B" w:rsidRDefault="007C3612" w:rsidP="00397102">
            <w:pPr>
              <w:rPr>
                <w:rFonts w:ascii="Arial" w:hAnsi="Arial" w:cs="Arial"/>
                <w:sz w:val="28"/>
                <w:szCs w:val="28"/>
              </w:rPr>
            </w:pPr>
            <w:r w:rsidRPr="00F0293B">
              <w:rPr>
                <w:rFonts w:ascii="Arial" w:hAnsi="Arial" w:cs="Arial"/>
                <w:sz w:val="28"/>
                <w:szCs w:val="28"/>
              </w:rPr>
              <w:t>1- Dilekçe</w:t>
            </w:r>
          </w:p>
          <w:p w:rsidR="007C3612" w:rsidRPr="00F0293B" w:rsidRDefault="007C3612" w:rsidP="00397102">
            <w:pPr>
              <w:rPr>
                <w:rFonts w:ascii="Arial" w:hAnsi="Arial" w:cs="Arial"/>
                <w:sz w:val="28"/>
                <w:szCs w:val="28"/>
              </w:rPr>
            </w:pPr>
            <w:r w:rsidRPr="00F0293B">
              <w:rPr>
                <w:rFonts w:ascii="Arial" w:hAnsi="Arial" w:cs="Arial"/>
                <w:sz w:val="28"/>
                <w:szCs w:val="28"/>
              </w:rPr>
              <w:t>2- Yetkili servis tutanağı</w:t>
            </w:r>
          </w:p>
          <w:p w:rsidR="007C3612" w:rsidRPr="00F0293B" w:rsidRDefault="007C3612" w:rsidP="00397102">
            <w:pPr>
              <w:rPr>
                <w:rFonts w:ascii="Arial" w:hAnsi="Arial" w:cs="Arial"/>
                <w:sz w:val="28"/>
                <w:szCs w:val="28"/>
              </w:rPr>
            </w:pPr>
            <w:r w:rsidRPr="00F0293B">
              <w:rPr>
                <w:rFonts w:ascii="Arial" w:hAnsi="Arial" w:cs="Arial"/>
                <w:sz w:val="28"/>
                <w:szCs w:val="28"/>
              </w:rPr>
              <w:t>3- Mali hafıza raporu</w:t>
            </w:r>
          </w:p>
          <w:p w:rsidR="007C3612" w:rsidRPr="00F0293B" w:rsidRDefault="007C3612" w:rsidP="00397102">
            <w:pPr>
              <w:rPr>
                <w:rFonts w:ascii="Arial" w:hAnsi="Arial" w:cs="Arial"/>
                <w:sz w:val="28"/>
                <w:szCs w:val="28"/>
              </w:rPr>
            </w:pPr>
            <w:r w:rsidRPr="00F0293B">
              <w:rPr>
                <w:rFonts w:ascii="Arial" w:hAnsi="Arial" w:cs="Arial"/>
                <w:sz w:val="28"/>
                <w:szCs w:val="28"/>
              </w:rPr>
              <w:t>4-Mali hafıza</w:t>
            </w:r>
          </w:p>
          <w:p w:rsidR="007C3612" w:rsidRPr="00F0293B" w:rsidRDefault="007C3612" w:rsidP="00397102">
            <w:pPr>
              <w:rPr>
                <w:rFonts w:ascii="Arial" w:hAnsi="Arial" w:cs="Arial"/>
                <w:sz w:val="28"/>
                <w:szCs w:val="28"/>
              </w:rPr>
            </w:pPr>
            <w:r w:rsidRPr="00F0293B">
              <w:rPr>
                <w:rFonts w:ascii="Arial" w:hAnsi="Arial" w:cs="Arial"/>
                <w:sz w:val="28"/>
                <w:szCs w:val="28"/>
              </w:rPr>
              <w:t>5- Ruhsat fotokopisi</w:t>
            </w:r>
          </w:p>
          <w:p w:rsidR="007C3612" w:rsidRPr="00F0293B" w:rsidRDefault="007C3612" w:rsidP="00397102">
            <w:pPr>
              <w:rPr>
                <w:rFonts w:ascii="Arial" w:hAnsi="Arial" w:cs="Arial"/>
                <w:sz w:val="28"/>
                <w:szCs w:val="28"/>
              </w:rPr>
            </w:pPr>
            <w:r w:rsidRPr="00F0293B">
              <w:rPr>
                <w:rFonts w:ascii="Arial" w:hAnsi="Arial" w:cs="Arial"/>
                <w:sz w:val="28"/>
                <w:szCs w:val="28"/>
              </w:rPr>
              <w:t>6- OKC levhası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25 dakika</w:t>
            </w:r>
          </w:p>
        </w:tc>
      </w:tr>
      <w:tr w:rsidR="007C3612" w:rsidRPr="00F0293B">
        <w:tc>
          <w:tcPr>
            <w:tcW w:w="900" w:type="dxa"/>
            <w:vMerge w:val="restart"/>
          </w:tcPr>
          <w:p w:rsidR="007C3612" w:rsidRPr="00F0293B" w:rsidRDefault="00C95A4C">
            <w:pPr>
              <w:rPr>
                <w:rFonts w:ascii="Arial" w:hAnsi="Arial" w:cs="Arial"/>
                <w:sz w:val="28"/>
                <w:szCs w:val="28"/>
              </w:rPr>
            </w:pPr>
            <w:r w:rsidRPr="00F0293B">
              <w:rPr>
                <w:rFonts w:ascii="Arial" w:hAnsi="Arial" w:cs="Arial"/>
                <w:sz w:val="28"/>
                <w:szCs w:val="28"/>
              </w:rPr>
              <w:t>19</w:t>
            </w:r>
          </w:p>
        </w:tc>
        <w:tc>
          <w:tcPr>
            <w:tcW w:w="2781" w:type="dxa"/>
            <w:vMerge w:val="restart"/>
          </w:tcPr>
          <w:p w:rsidR="007C3612" w:rsidRPr="00F0293B" w:rsidRDefault="007C3612">
            <w:pPr>
              <w:rPr>
                <w:rFonts w:ascii="Arial" w:hAnsi="Arial" w:cs="Arial"/>
                <w:sz w:val="28"/>
                <w:szCs w:val="28"/>
              </w:rPr>
            </w:pPr>
            <w:r w:rsidRPr="00F0293B">
              <w:rPr>
                <w:rFonts w:ascii="Arial" w:hAnsi="Arial" w:cs="Arial"/>
                <w:sz w:val="28"/>
                <w:szCs w:val="28"/>
              </w:rPr>
              <w:t>Vergi levhası tasdik işlemleri</w:t>
            </w: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Mükellefin vergi matrahı ve tahakkuk kayıtlarını içeren levhanın tasdik edilmesi</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Vergi Levhası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Yeni işe başlayan mükelleflerin vergi kayıtlarını gösteren levha tasdiki</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Dilekçe,vergi levhası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20</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Mükellefin borç durumunu gösterir yazı düzenlenmesi</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Dilekçe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gün</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21</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Değer Tespiti işlemleri</w:t>
            </w:r>
          </w:p>
        </w:tc>
        <w:tc>
          <w:tcPr>
            <w:tcW w:w="12304" w:type="dxa"/>
          </w:tcPr>
          <w:p w:rsidR="007C3612" w:rsidRPr="00F0293B" w:rsidRDefault="007C3612" w:rsidP="00397102">
            <w:pPr>
              <w:rPr>
                <w:rFonts w:ascii="Arial" w:hAnsi="Arial" w:cs="Arial"/>
                <w:sz w:val="28"/>
                <w:szCs w:val="28"/>
              </w:rPr>
            </w:pPr>
            <w:r w:rsidRPr="00F0293B">
              <w:rPr>
                <w:rFonts w:ascii="Arial" w:hAnsi="Arial" w:cs="Arial"/>
                <w:sz w:val="28"/>
                <w:szCs w:val="28"/>
              </w:rPr>
              <w:t>1-Dilekçe</w:t>
            </w:r>
          </w:p>
          <w:p w:rsidR="007C3612" w:rsidRPr="00F0293B" w:rsidRDefault="007C3612" w:rsidP="00397102">
            <w:pPr>
              <w:rPr>
                <w:rFonts w:ascii="Arial" w:hAnsi="Arial" w:cs="Arial"/>
                <w:sz w:val="28"/>
                <w:szCs w:val="28"/>
              </w:rPr>
            </w:pPr>
            <w:r w:rsidRPr="00F0293B">
              <w:rPr>
                <w:rFonts w:ascii="Arial" w:hAnsi="Arial" w:cs="Arial"/>
                <w:sz w:val="28"/>
                <w:szCs w:val="28"/>
              </w:rPr>
              <w:t>2-Vergi Usul Kanunu 278. md.de belirtilen sebeplerle değeri düşen mallara ilişkin liste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gün</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22</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İdare Aleyhine Verilen Kararlarda Avukatlık Ücreti ve Yargılama Giderlerinin Ödenmesi</w:t>
            </w:r>
          </w:p>
        </w:tc>
        <w:tc>
          <w:tcPr>
            <w:tcW w:w="12304" w:type="dxa"/>
          </w:tcPr>
          <w:p w:rsidR="007C3612" w:rsidRPr="00F0293B" w:rsidRDefault="007C3612" w:rsidP="00F03E63">
            <w:pPr>
              <w:rPr>
                <w:rFonts w:ascii="Arial" w:hAnsi="Arial" w:cs="Arial"/>
                <w:sz w:val="28"/>
                <w:szCs w:val="28"/>
              </w:rPr>
            </w:pPr>
            <w:r w:rsidRPr="00F0293B">
              <w:rPr>
                <w:rFonts w:ascii="Arial" w:hAnsi="Arial" w:cs="Arial"/>
                <w:sz w:val="28"/>
                <w:szCs w:val="28"/>
              </w:rPr>
              <w:t xml:space="preserve">1– Kanunları gereği ilamın icrası için kesinleşmiş olma şartı aranan hallerde kesinleşmiş mahkeme ilamı, </w:t>
            </w:r>
          </w:p>
          <w:p w:rsidR="007C3612" w:rsidRPr="00F0293B" w:rsidRDefault="007C3612" w:rsidP="00F03E63">
            <w:pPr>
              <w:rPr>
                <w:rFonts w:ascii="Arial" w:hAnsi="Arial" w:cs="Arial"/>
                <w:sz w:val="28"/>
                <w:szCs w:val="28"/>
              </w:rPr>
            </w:pPr>
            <w:r w:rsidRPr="00F0293B">
              <w:rPr>
                <w:rFonts w:ascii="Arial" w:hAnsi="Arial" w:cs="Arial"/>
                <w:sz w:val="28"/>
                <w:szCs w:val="28"/>
              </w:rPr>
              <w:t>2– Kesinleşme şartı aranmayan durumlarda yetkili merci tarafından icrasının geri bırakılmasına (yürütülmesinin durdurulmasına) karar verilmeyen mahkeme ilamı,</w:t>
            </w:r>
          </w:p>
          <w:p w:rsidR="007C3612" w:rsidRPr="00F0293B" w:rsidRDefault="007C3612" w:rsidP="00F03E63">
            <w:pPr>
              <w:rPr>
                <w:rFonts w:ascii="Arial" w:hAnsi="Arial" w:cs="Arial"/>
                <w:sz w:val="28"/>
                <w:szCs w:val="28"/>
              </w:rPr>
            </w:pPr>
            <w:r w:rsidRPr="00F0293B">
              <w:rPr>
                <w:rFonts w:ascii="Arial" w:hAnsi="Arial" w:cs="Arial"/>
                <w:sz w:val="28"/>
                <w:szCs w:val="28"/>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30 gün</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lastRenderedPageBreak/>
              <w:t>23</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Özel Tüketim Vergisi Beyannamelerinin (2/A) Alınması</w:t>
            </w:r>
          </w:p>
        </w:tc>
        <w:tc>
          <w:tcPr>
            <w:tcW w:w="12304" w:type="dxa"/>
          </w:tcPr>
          <w:p w:rsidR="007C3612" w:rsidRPr="00F0293B" w:rsidRDefault="007C3612" w:rsidP="00B92EA5">
            <w:pPr>
              <w:rPr>
                <w:rFonts w:ascii="Arial" w:hAnsi="Arial" w:cs="Arial"/>
                <w:sz w:val="28"/>
                <w:szCs w:val="28"/>
              </w:rPr>
            </w:pPr>
            <w:r w:rsidRPr="00F0293B">
              <w:rPr>
                <w:rFonts w:ascii="Arial" w:hAnsi="Arial" w:cs="Arial"/>
                <w:sz w:val="28"/>
                <w:szCs w:val="28"/>
              </w:rPr>
              <w:t>1-Beyanname</w:t>
            </w:r>
          </w:p>
          <w:p w:rsidR="007C3612" w:rsidRPr="00F0293B" w:rsidRDefault="007C3612" w:rsidP="00B92EA5">
            <w:pPr>
              <w:rPr>
                <w:rFonts w:ascii="Arial" w:hAnsi="Arial" w:cs="Arial"/>
                <w:sz w:val="28"/>
                <w:szCs w:val="28"/>
              </w:rPr>
            </w:pPr>
            <w:r w:rsidRPr="00F0293B">
              <w:rPr>
                <w:rFonts w:ascii="Arial" w:hAnsi="Arial" w:cs="Arial"/>
                <w:sz w:val="28"/>
                <w:szCs w:val="28"/>
              </w:rPr>
              <w:t>2-Yetki Belgesi</w:t>
            </w:r>
          </w:p>
          <w:p w:rsidR="007C3612" w:rsidRPr="00F0293B" w:rsidRDefault="007C3612" w:rsidP="00B92EA5">
            <w:pPr>
              <w:rPr>
                <w:rFonts w:ascii="Arial" w:hAnsi="Arial" w:cs="Arial"/>
                <w:sz w:val="28"/>
                <w:szCs w:val="28"/>
              </w:rPr>
            </w:pPr>
            <w:r w:rsidRPr="00F0293B">
              <w:rPr>
                <w:rFonts w:ascii="Arial" w:hAnsi="Arial" w:cs="Arial"/>
                <w:sz w:val="28"/>
                <w:szCs w:val="28"/>
              </w:rPr>
              <w:t>3-</w:t>
            </w:r>
            <w:r w:rsidR="003F5C6B" w:rsidRPr="00F0293B">
              <w:rPr>
                <w:rFonts w:ascii="Arial" w:hAnsi="Arial" w:cs="Arial"/>
                <w:sz w:val="28"/>
                <w:szCs w:val="28"/>
              </w:rPr>
              <w:t>İ</w:t>
            </w:r>
            <w:r w:rsidRPr="00F0293B">
              <w:rPr>
                <w:rFonts w:ascii="Arial" w:hAnsi="Arial" w:cs="Arial"/>
                <w:sz w:val="28"/>
                <w:szCs w:val="28"/>
              </w:rPr>
              <w:t>stisna hali varsa bu şartları kanıtlayıcı geçerli belgeler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24</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Kasko sigortası değerlerine ilişkin işlemler</w:t>
            </w:r>
          </w:p>
        </w:tc>
        <w:tc>
          <w:tcPr>
            <w:tcW w:w="12304" w:type="dxa"/>
          </w:tcPr>
          <w:p w:rsidR="007C3612" w:rsidRPr="00F0293B" w:rsidRDefault="007C3612" w:rsidP="00B92EA5">
            <w:pPr>
              <w:rPr>
                <w:rFonts w:ascii="Arial" w:hAnsi="Arial" w:cs="Arial"/>
                <w:sz w:val="28"/>
                <w:szCs w:val="28"/>
              </w:rPr>
            </w:pPr>
            <w:r w:rsidRPr="00F0293B">
              <w:rPr>
                <w:rFonts w:ascii="Arial" w:hAnsi="Arial" w:cs="Arial"/>
                <w:sz w:val="28"/>
                <w:szCs w:val="28"/>
              </w:rPr>
              <w:t xml:space="preserve">1-Dilekçe    </w:t>
            </w:r>
          </w:p>
          <w:p w:rsidR="007C3612" w:rsidRPr="00F0293B" w:rsidRDefault="007C3612" w:rsidP="00B92EA5">
            <w:pPr>
              <w:rPr>
                <w:rFonts w:ascii="Arial" w:hAnsi="Arial" w:cs="Arial"/>
                <w:sz w:val="28"/>
                <w:szCs w:val="28"/>
              </w:rPr>
            </w:pPr>
            <w:r w:rsidRPr="00F0293B">
              <w:rPr>
                <w:rFonts w:ascii="Arial" w:hAnsi="Arial" w:cs="Arial"/>
                <w:sz w:val="28"/>
                <w:szCs w:val="28"/>
              </w:rPr>
              <w:t>2-Motorlu Taşıtlar Vergisi Tutarına Esas Olan Kasko Sigortası Değeri Bildirim Formu</w:t>
            </w:r>
          </w:p>
          <w:p w:rsidR="007C3612" w:rsidRPr="00F0293B" w:rsidRDefault="007C3612" w:rsidP="00B92EA5">
            <w:pPr>
              <w:rPr>
                <w:rFonts w:ascii="Arial" w:hAnsi="Arial" w:cs="Arial"/>
                <w:sz w:val="28"/>
                <w:szCs w:val="28"/>
              </w:rPr>
            </w:pPr>
            <w:r w:rsidRPr="00F0293B">
              <w:rPr>
                <w:rFonts w:ascii="Arial" w:hAnsi="Arial" w:cs="Arial"/>
                <w:sz w:val="28"/>
                <w:szCs w:val="28"/>
              </w:rPr>
              <w:t>3-Vergi iade edilecekse makbuzun aslı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2 saat</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25</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Trafik İdari Para Cezalarının tahsil İşlemleri</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İdari Yaptırım kararı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30 dakika</w:t>
            </w:r>
          </w:p>
        </w:tc>
      </w:tr>
      <w:tr w:rsidR="007C3612" w:rsidRPr="00F0293B">
        <w:tc>
          <w:tcPr>
            <w:tcW w:w="900" w:type="dxa"/>
            <w:vMerge w:val="restart"/>
          </w:tcPr>
          <w:p w:rsidR="007C3612" w:rsidRPr="00F0293B" w:rsidRDefault="00C95A4C">
            <w:pPr>
              <w:rPr>
                <w:rFonts w:ascii="Arial" w:hAnsi="Arial" w:cs="Arial"/>
                <w:sz w:val="28"/>
                <w:szCs w:val="28"/>
              </w:rPr>
            </w:pPr>
            <w:r w:rsidRPr="00F0293B">
              <w:rPr>
                <w:rFonts w:ascii="Arial" w:hAnsi="Arial" w:cs="Arial"/>
                <w:sz w:val="28"/>
                <w:szCs w:val="28"/>
              </w:rPr>
              <w:t>26</w:t>
            </w:r>
          </w:p>
        </w:tc>
        <w:tc>
          <w:tcPr>
            <w:tcW w:w="2781" w:type="dxa"/>
            <w:vMerge w:val="restart"/>
          </w:tcPr>
          <w:p w:rsidR="007C3612" w:rsidRPr="00F0293B" w:rsidRDefault="007C3612">
            <w:pPr>
              <w:rPr>
                <w:rFonts w:ascii="Arial" w:hAnsi="Arial" w:cs="Arial"/>
                <w:sz w:val="28"/>
                <w:szCs w:val="28"/>
              </w:rPr>
            </w:pPr>
            <w:r w:rsidRPr="00F0293B">
              <w:rPr>
                <w:rFonts w:ascii="Arial" w:hAnsi="Arial" w:cs="Arial"/>
                <w:sz w:val="28"/>
                <w:szCs w:val="28"/>
              </w:rPr>
              <w:t>Motorlu taşıtların satış veya devrine ait İlişik Kesme Belgesi/Fenni Muayene İzin Belgesinin verilmesi</w:t>
            </w: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Motorlu taşıtların satış veya devir işlemleri için borcun olmadığına dair belge verilmesi işlemleri</w:t>
            </w:r>
          </w:p>
        </w:tc>
        <w:tc>
          <w:tcPr>
            <w:tcW w:w="12304" w:type="dxa"/>
          </w:tcPr>
          <w:p w:rsidR="007C3612" w:rsidRPr="00F0293B" w:rsidRDefault="007C3612" w:rsidP="00B92EA5">
            <w:pPr>
              <w:rPr>
                <w:rFonts w:ascii="Arial" w:hAnsi="Arial" w:cs="Arial"/>
                <w:sz w:val="28"/>
                <w:szCs w:val="28"/>
              </w:rPr>
            </w:pPr>
            <w:r w:rsidRPr="00F0293B">
              <w:rPr>
                <w:rFonts w:ascii="Arial" w:hAnsi="Arial" w:cs="Arial"/>
                <w:sz w:val="28"/>
                <w:szCs w:val="28"/>
              </w:rPr>
              <w:t>1-Ruhsat</w:t>
            </w:r>
          </w:p>
          <w:p w:rsidR="007C3612" w:rsidRPr="00F0293B" w:rsidRDefault="007C3612" w:rsidP="00B92EA5">
            <w:pPr>
              <w:rPr>
                <w:rFonts w:ascii="Arial" w:hAnsi="Arial" w:cs="Arial"/>
                <w:sz w:val="28"/>
                <w:szCs w:val="28"/>
              </w:rPr>
            </w:pPr>
            <w:r w:rsidRPr="00F0293B">
              <w:rPr>
                <w:rFonts w:ascii="Arial" w:hAnsi="Arial" w:cs="Arial"/>
                <w:sz w:val="28"/>
                <w:szCs w:val="28"/>
              </w:rPr>
              <w:t>2-Ödendiği iddia edilen ancak borç olarak gözüken Motorlu Taşıtlar Vergisi ve cezalara ilişkin tahsil alındıları</w:t>
            </w:r>
          </w:p>
          <w:p w:rsidR="007C3612" w:rsidRPr="00F0293B" w:rsidRDefault="007C3612" w:rsidP="00B92EA5">
            <w:pPr>
              <w:rPr>
                <w:rFonts w:ascii="Arial" w:hAnsi="Arial" w:cs="Arial"/>
                <w:sz w:val="28"/>
                <w:szCs w:val="28"/>
              </w:rPr>
            </w:pPr>
            <w:r w:rsidRPr="00F0293B">
              <w:rPr>
                <w:rFonts w:ascii="Arial" w:hAnsi="Arial" w:cs="Arial"/>
                <w:sz w:val="28"/>
                <w:szCs w:val="28"/>
              </w:rPr>
              <w:t>3- Mükellefin bağlı olduğu vergi dairesi dışında başka bir vergi dairesine başvurması halinde dilekçe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10 dakika</w:t>
            </w:r>
          </w:p>
        </w:tc>
      </w:tr>
      <w:tr w:rsidR="007C3612" w:rsidRPr="00F0293B">
        <w:tc>
          <w:tcPr>
            <w:tcW w:w="900" w:type="dxa"/>
            <w:vMerge/>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8"/>
                <w:szCs w:val="28"/>
              </w:rPr>
            </w:pPr>
          </w:p>
        </w:tc>
        <w:tc>
          <w:tcPr>
            <w:tcW w:w="3163" w:type="dxa"/>
          </w:tcPr>
          <w:p w:rsidR="007C3612" w:rsidRPr="00F0293B" w:rsidRDefault="007C3612">
            <w:pPr>
              <w:rPr>
                <w:rFonts w:ascii="Arial" w:hAnsi="Arial" w:cs="Arial"/>
                <w:sz w:val="28"/>
                <w:szCs w:val="28"/>
              </w:rPr>
            </w:pPr>
            <w:r w:rsidRPr="00F0293B">
              <w:rPr>
                <w:rFonts w:ascii="Arial" w:hAnsi="Arial" w:cs="Arial"/>
                <w:sz w:val="28"/>
                <w:szCs w:val="28"/>
              </w:rPr>
              <w:t>Motorlu taşıtların fenni muayene işlemleri için borcun olmadığına dair belge verilmesi işlemleri</w:t>
            </w:r>
          </w:p>
        </w:tc>
        <w:tc>
          <w:tcPr>
            <w:tcW w:w="12304" w:type="dxa"/>
          </w:tcPr>
          <w:p w:rsidR="007C3612" w:rsidRPr="00F0293B" w:rsidRDefault="007C3612" w:rsidP="00B92EA5">
            <w:pPr>
              <w:rPr>
                <w:rFonts w:ascii="Arial" w:hAnsi="Arial" w:cs="Arial"/>
                <w:sz w:val="28"/>
                <w:szCs w:val="28"/>
              </w:rPr>
            </w:pPr>
            <w:r w:rsidRPr="00F0293B">
              <w:rPr>
                <w:rFonts w:ascii="Arial" w:hAnsi="Arial" w:cs="Arial"/>
                <w:sz w:val="28"/>
                <w:szCs w:val="28"/>
              </w:rPr>
              <w:t>1-Ruhsat</w:t>
            </w:r>
          </w:p>
          <w:p w:rsidR="007C3612" w:rsidRPr="00F0293B" w:rsidRDefault="007C3612" w:rsidP="00B92EA5">
            <w:pPr>
              <w:rPr>
                <w:rFonts w:ascii="Arial" w:hAnsi="Arial" w:cs="Arial"/>
                <w:sz w:val="28"/>
                <w:szCs w:val="28"/>
              </w:rPr>
            </w:pPr>
            <w:r w:rsidRPr="00F0293B">
              <w:rPr>
                <w:rFonts w:ascii="Arial" w:hAnsi="Arial" w:cs="Arial"/>
                <w:sz w:val="28"/>
                <w:szCs w:val="28"/>
              </w:rPr>
              <w:t>2-Ödendiği iddia edilen ancak borç olarak gözüken Motorlu Taşıtlar Vergisi ve cezalara ilişkin tahsil alındıları</w:t>
            </w:r>
          </w:p>
          <w:p w:rsidR="007C3612" w:rsidRPr="00F0293B" w:rsidRDefault="007C3612" w:rsidP="00B92EA5">
            <w:pPr>
              <w:rPr>
                <w:rFonts w:ascii="Arial" w:hAnsi="Arial" w:cs="Arial"/>
                <w:sz w:val="28"/>
                <w:szCs w:val="28"/>
              </w:rPr>
            </w:pPr>
            <w:r w:rsidRPr="00F0293B">
              <w:rPr>
                <w:rFonts w:ascii="Arial" w:hAnsi="Arial" w:cs="Arial"/>
                <w:sz w:val="28"/>
                <w:szCs w:val="28"/>
              </w:rPr>
              <w:t>3- Mükellefin bağlı olduğu vergi dairesi dışında başka bir vergi dairesine başvurması halinde dilekçe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10 dakika</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27</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Veraset ve İntikal Vergisi Beyannamesinin alınması</w:t>
            </w:r>
          </w:p>
        </w:tc>
        <w:tc>
          <w:tcPr>
            <w:tcW w:w="12304" w:type="dxa"/>
          </w:tcPr>
          <w:p w:rsidR="007C3612" w:rsidRPr="00F0293B" w:rsidRDefault="007C3612" w:rsidP="00B92EA5">
            <w:pPr>
              <w:rPr>
                <w:rFonts w:ascii="Arial" w:hAnsi="Arial" w:cs="Arial"/>
                <w:sz w:val="28"/>
                <w:szCs w:val="28"/>
              </w:rPr>
            </w:pPr>
            <w:r w:rsidRPr="00F0293B">
              <w:rPr>
                <w:rFonts w:ascii="Arial" w:hAnsi="Arial" w:cs="Arial"/>
                <w:sz w:val="28"/>
                <w:szCs w:val="28"/>
              </w:rPr>
              <w:t>1-Veraset ve intikal vergisi beyannamesi</w:t>
            </w:r>
          </w:p>
          <w:p w:rsidR="007C3612" w:rsidRPr="00F0293B" w:rsidRDefault="007C3612" w:rsidP="00B92EA5">
            <w:pPr>
              <w:rPr>
                <w:rFonts w:ascii="Arial" w:hAnsi="Arial" w:cs="Arial"/>
                <w:sz w:val="28"/>
                <w:szCs w:val="28"/>
              </w:rPr>
            </w:pPr>
            <w:r w:rsidRPr="00F0293B">
              <w:rPr>
                <w:rFonts w:ascii="Arial" w:hAnsi="Arial" w:cs="Arial"/>
                <w:sz w:val="28"/>
                <w:szCs w:val="28"/>
              </w:rPr>
              <w:t>2-Veraset ilamı fotokopisi.</w:t>
            </w:r>
          </w:p>
          <w:p w:rsidR="007C3612" w:rsidRPr="00F0293B" w:rsidRDefault="007C3612" w:rsidP="00B92EA5">
            <w:pPr>
              <w:rPr>
                <w:rFonts w:ascii="Arial" w:hAnsi="Arial" w:cs="Arial"/>
                <w:sz w:val="28"/>
                <w:szCs w:val="28"/>
              </w:rPr>
            </w:pPr>
            <w:r w:rsidRPr="00F0293B">
              <w:rPr>
                <w:rFonts w:ascii="Arial" w:hAnsi="Arial" w:cs="Arial"/>
                <w:sz w:val="28"/>
                <w:szCs w:val="28"/>
              </w:rPr>
              <w:t>3-Ölüm ve mirascı bildirimi.</w:t>
            </w:r>
          </w:p>
          <w:p w:rsidR="007C3612" w:rsidRPr="00F0293B" w:rsidRDefault="007C3612" w:rsidP="00B92EA5">
            <w:pPr>
              <w:rPr>
                <w:rFonts w:ascii="Arial" w:hAnsi="Arial" w:cs="Arial"/>
                <w:sz w:val="28"/>
                <w:szCs w:val="28"/>
              </w:rPr>
            </w:pPr>
            <w:r w:rsidRPr="00F0293B">
              <w:rPr>
                <w:rFonts w:ascii="Arial" w:hAnsi="Arial" w:cs="Arial"/>
                <w:sz w:val="28"/>
                <w:szCs w:val="28"/>
              </w:rPr>
              <w:t>4-Gayrimenkullerde tapunun fotokopisi</w:t>
            </w:r>
          </w:p>
          <w:p w:rsidR="007C3612" w:rsidRPr="00F0293B" w:rsidRDefault="007C3612" w:rsidP="00B92EA5">
            <w:pPr>
              <w:rPr>
                <w:rFonts w:ascii="Arial" w:hAnsi="Arial" w:cs="Arial"/>
                <w:sz w:val="28"/>
                <w:szCs w:val="28"/>
              </w:rPr>
            </w:pPr>
            <w:r w:rsidRPr="00F0293B">
              <w:rPr>
                <w:rFonts w:ascii="Arial" w:hAnsi="Arial" w:cs="Arial"/>
                <w:sz w:val="28"/>
                <w:szCs w:val="28"/>
              </w:rPr>
              <w:t xml:space="preserve">5-Gayrimenkul mallar için ilgili belediyelerden alınacak emlak vergisine esas olan değeri gösterir belge. </w:t>
            </w:r>
          </w:p>
          <w:p w:rsidR="007C3612" w:rsidRPr="00F0293B" w:rsidRDefault="007C3612" w:rsidP="00B92EA5">
            <w:pPr>
              <w:rPr>
                <w:rFonts w:ascii="Arial" w:hAnsi="Arial" w:cs="Arial"/>
                <w:sz w:val="28"/>
                <w:szCs w:val="28"/>
              </w:rPr>
            </w:pPr>
            <w:r w:rsidRPr="00F0293B">
              <w:rPr>
                <w:rFonts w:ascii="Arial" w:hAnsi="Arial" w:cs="Arial"/>
                <w:sz w:val="28"/>
                <w:szCs w:val="28"/>
              </w:rPr>
              <w:t>6-</w:t>
            </w:r>
            <w:r w:rsidR="00BA65BD" w:rsidRPr="00F0293B">
              <w:rPr>
                <w:rFonts w:ascii="Arial" w:hAnsi="Arial" w:cs="Arial"/>
                <w:sz w:val="28"/>
                <w:szCs w:val="28"/>
              </w:rPr>
              <w:t>Murise ait diğer hak ve alacakları gösteren belgeler ile i</w:t>
            </w:r>
            <w:r w:rsidRPr="00F0293B">
              <w:rPr>
                <w:rFonts w:ascii="Arial" w:hAnsi="Arial" w:cs="Arial"/>
                <w:sz w:val="28"/>
                <w:szCs w:val="28"/>
              </w:rPr>
              <w:t>ndirilmesi talep edilen borç ve masraflara ait belgeler.</w:t>
            </w:r>
          </w:p>
          <w:p w:rsidR="007C3612" w:rsidRPr="00F0293B" w:rsidRDefault="007C3612" w:rsidP="00B92EA5">
            <w:pPr>
              <w:rPr>
                <w:rFonts w:ascii="Arial" w:hAnsi="Arial" w:cs="Arial"/>
                <w:sz w:val="28"/>
                <w:szCs w:val="28"/>
              </w:rPr>
            </w:pPr>
            <w:r w:rsidRPr="00F0293B">
              <w:rPr>
                <w:rFonts w:ascii="Arial" w:hAnsi="Arial" w:cs="Arial"/>
                <w:sz w:val="28"/>
                <w:szCs w:val="28"/>
              </w:rPr>
              <w:t>7-Ticari bilanço ve gelir tablosu.</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saat</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28</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Veraset yoluyla intikallerde ilişik kesme belgesinin verilmesi.</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İlişik kesme belgesi beyanname verildikten ve vergi ödendikten sonra talep edilirse, dilekçe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40 dakika</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29</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Gaip mirasçının ortaya çıkması nedeniyle düzeltme işlemlerinin yapılması</w:t>
            </w:r>
          </w:p>
        </w:tc>
        <w:tc>
          <w:tcPr>
            <w:tcW w:w="12304" w:type="dxa"/>
          </w:tcPr>
          <w:p w:rsidR="007C3612" w:rsidRPr="00F0293B" w:rsidRDefault="007C3612" w:rsidP="00B92EA5">
            <w:pPr>
              <w:rPr>
                <w:rFonts w:ascii="Arial" w:hAnsi="Arial" w:cs="Arial"/>
                <w:sz w:val="28"/>
                <w:szCs w:val="28"/>
              </w:rPr>
            </w:pPr>
            <w:r w:rsidRPr="00F0293B">
              <w:rPr>
                <w:rFonts w:ascii="Arial" w:hAnsi="Arial" w:cs="Arial"/>
                <w:sz w:val="28"/>
                <w:szCs w:val="28"/>
              </w:rPr>
              <w:t>1-Dilekçe</w:t>
            </w:r>
          </w:p>
          <w:p w:rsidR="007C3612" w:rsidRPr="00F0293B" w:rsidRDefault="007C3612" w:rsidP="00B92EA5">
            <w:pPr>
              <w:rPr>
                <w:rFonts w:ascii="Arial" w:hAnsi="Arial" w:cs="Arial"/>
                <w:sz w:val="28"/>
                <w:szCs w:val="28"/>
              </w:rPr>
            </w:pPr>
            <w:r w:rsidRPr="00F0293B">
              <w:rPr>
                <w:rFonts w:ascii="Arial" w:hAnsi="Arial" w:cs="Arial"/>
                <w:sz w:val="28"/>
                <w:szCs w:val="28"/>
              </w:rPr>
              <w:t>2-Yargı kararı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gün</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30</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İcraya ya da mahkemeye intikal etmiş alacakların tecil işlemleri</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Dava durumunu gösterir dilekçe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31</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Tapuda kaydı bulunmayan gayrimenkuller için beyanname alınması</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1 no.lu Harç Beyannamesi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32</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Yeni inşa olunan bina vesair tesisler için harç alınması işlemleri.</w:t>
            </w:r>
          </w:p>
        </w:tc>
        <w:tc>
          <w:tcPr>
            <w:tcW w:w="12304" w:type="dxa"/>
          </w:tcPr>
          <w:p w:rsidR="007C3612" w:rsidRPr="00F0293B" w:rsidRDefault="007C3612" w:rsidP="00E75D31">
            <w:pPr>
              <w:rPr>
                <w:rFonts w:ascii="Arial" w:hAnsi="Arial" w:cs="Arial"/>
                <w:sz w:val="28"/>
                <w:szCs w:val="28"/>
              </w:rPr>
            </w:pPr>
            <w:r w:rsidRPr="00F0293B">
              <w:rPr>
                <w:rFonts w:ascii="Arial" w:hAnsi="Arial" w:cs="Arial"/>
                <w:sz w:val="28"/>
                <w:szCs w:val="28"/>
              </w:rPr>
              <w:t>1-Dilekçe</w:t>
            </w:r>
          </w:p>
          <w:p w:rsidR="007C3612" w:rsidRPr="00F0293B" w:rsidRDefault="007C3612" w:rsidP="00E75D31">
            <w:pPr>
              <w:rPr>
                <w:rFonts w:ascii="Arial" w:hAnsi="Arial" w:cs="Arial"/>
                <w:sz w:val="28"/>
                <w:szCs w:val="28"/>
              </w:rPr>
            </w:pPr>
            <w:r w:rsidRPr="00F0293B">
              <w:rPr>
                <w:rFonts w:ascii="Arial" w:hAnsi="Arial" w:cs="Arial"/>
                <w:sz w:val="28"/>
                <w:szCs w:val="28"/>
              </w:rPr>
              <w:t>2-İlgili belediye/valilikten alınan başvuru belgesi</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t>33</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Yıllık Harçların tahsili</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Mükelleflerce harca tabi faaliyete yıl içerisinde başlanılması halinde harca konu belgeyi düzenleyen idareler tarafından yapılan bildirim veya mükellefçe bu konuda ibraz edilecek belge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15 dakika</w:t>
            </w:r>
          </w:p>
        </w:tc>
      </w:tr>
      <w:tr w:rsidR="007C3612" w:rsidRPr="00F0293B">
        <w:trPr>
          <w:trHeight w:val="1479"/>
        </w:trPr>
        <w:tc>
          <w:tcPr>
            <w:tcW w:w="900" w:type="dxa"/>
          </w:tcPr>
          <w:p w:rsidR="007C3612" w:rsidRPr="00F0293B" w:rsidRDefault="00C95A4C">
            <w:pPr>
              <w:rPr>
                <w:rFonts w:ascii="Arial" w:hAnsi="Arial" w:cs="Arial"/>
                <w:sz w:val="28"/>
                <w:szCs w:val="28"/>
              </w:rPr>
            </w:pPr>
            <w:r w:rsidRPr="00F0293B">
              <w:rPr>
                <w:rFonts w:ascii="Arial" w:hAnsi="Arial" w:cs="Arial"/>
                <w:sz w:val="28"/>
                <w:szCs w:val="28"/>
              </w:rPr>
              <w:t>34</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Süreksiz Damga Vergisi ile İlgili işlemler</w:t>
            </w:r>
          </w:p>
        </w:tc>
        <w:tc>
          <w:tcPr>
            <w:tcW w:w="12304" w:type="dxa"/>
          </w:tcPr>
          <w:p w:rsidR="007C3612" w:rsidRPr="00F0293B" w:rsidRDefault="007C3612" w:rsidP="00E75D31">
            <w:pPr>
              <w:rPr>
                <w:rFonts w:ascii="Arial" w:hAnsi="Arial" w:cs="Arial"/>
                <w:sz w:val="28"/>
                <w:szCs w:val="28"/>
              </w:rPr>
            </w:pPr>
            <w:r w:rsidRPr="00F0293B">
              <w:rPr>
                <w:rFonts w:ascii="Arial" w:hAnsi="Arial" w:cs="Arial"/>
                <w:sz w:val="28"/>
                <w:szCs w:val="28"/>
              </w:rPr>
              <w:t>1-Damga vergisi beyannamesi</w:t>
            </w:r>
          </w:p>
          <w:p w:rsidR="007C3612" w:rsidRPr="00F0293B" w:rsidRDefault="007C3612" w:rsidP="00E75D31">
            <w:pPr>
              <w:rPr>
                <w:rFonts w:ascii="Arial" w:hAnsi="Arial" w:cs="Arial"/>
                <w:sz w:val="28"/>
                <w:szCs w:val="28"/>
              </w:rPr>
            </w:pPr>
            <w:r w:rsidRPr="00F0293B">
              <w:rPr>
                <w:rFonts w:ascii="Arial" w:hAnsi="Arial" w:cs="Arial"/>
                <w:sz w:val="28"/>
                <w:szCs w:val="28"/>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saat</w:t>
            </w:r>
          </w:p>
        </w:tc>
      </w:tr>
      <w:tr w:rsidR="007C3612" w:rsidRPr="00F0293B">
        <w:tc>
          <w:tcPr>
            <w:tcW w:w="900" w:type="dxa"/>
          </w:tcPr>
          <w:p w:rsidR="007C3612" w:rsidRPr="00F0293B" w:rsidRDefault="00C95A4C">
            <w:pPr>
              <w:rPr>
                <w:rFonts w:ascii="Arial" w:hAnsi="Arial" w:cs="Arial"/>
                <w:sz w:val="28"/>
                <w:szCs w:val="28"/>
              </w:rPr>
            </w:pPr>
            <w:r w:rsidRPr="00F0293B">
              <w:rPr>
                <w:rFonts w:ascii="Arial" w:hAnsi="Arial" w:cs="Arial"/>
                <w:sz w:val="28"/>
                <w:szCs w:val="28"/>
              </w:rPr>
              <w:lastRenderedPageBreak/>
              <w:t>35</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İdari Para Cezaları ile İlgili işlemler</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Cezanın süresi içinde veya süresinden sonra kendiliğinden vergi dairesine ödenmek istenmesi halinde idari yaptırım  kararı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30 dakika</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36</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Yurt dışı çıkış tahdidinin kaldırılması</w:t>
            </w:r>
          </w:p>
        </w:tc>
        <w:tc>
          <w:tcPr>
            <w:tcW w:w="12304" w:type="dxa"/>
          </w:tcPr>
          <w:p w:rsidR="007C3612" w:rsidRPr="00F0293B" w:rsidRDefault="007C3612">
            <w:pPr>
              <w:rPr>
                <w:rFonts w:ascii="Arial" w:hAnsi="Arial" w:cs="Arial"/>
                <w:sz w:val="28"/>
                <w:szCs w:val="28"/>
              </w:rPr>
            </w:pPr>
            <w:r w:rsidRPr="00F0293B">
              <w:rPr>
                <w:rFonts w:ascii="Arial" w:hAnsi="Arial" w:cs="Arial"/>
                <w:sz w:val="28"/>
                <w:szCs w:val="28"/>
              </w:rPr>
              <w:t>Hastalık ve iş bağlantısı nedeniyle yurt dışı çıkış yasağının kaldırılmasının talep edilmesi durumunda dilekçe ile birlikte mazeretini gösteren belge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saat</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37</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Nakit Tahsilat Yapılması</w:t>
            </w:r>
          </w:p>
        </w:tc>
        <w:tc>
          <w:tcPr>
            <w:tcW w:w="12304" w:type="dxa"/>
          </w:tcPr>
          <w:p w:rsidR="007C3612" w:rsidRPr="00F0293B" w:rsidRDefault="007C3612" w:rsidP="0037137D">
            <w:pPr>
              <w:rPr>
                <w:rFonts w:ascii="Arial" w:hAnsi="Arial" w:cs="Arial"/>
                <w:sz w:val="28"/>
                <w:szCs w:val="28"/>
              </w:rPr>
            </w:pPr>
            <w:r w:rsidRPr="00F0293B">
              <w:rPr>
                <w:rFonts w:ascii="Arial" w:hAnsi="Arial" w:cs="Arial"/>
                <w:sz w:val="28"/>
                <w:szCs w:val="28"/>
              </w:rPr>
              <w:t>1) Tahakkuk Fişi</w:t>
            </w:r>
          </w:p>
          <w:p w:rsidR="007C3612" w:rsidRPr="00F0293B" w:rsidRDefault="007C3612" w:rsidP="0037137D">
            <w:pPr>
              <w:rPr>
                <w:rFonts w:ascii="Arial" w:hAnsi="Arial" w:cs="Arial"/>
                <w:sz w:val="28"/>
                <w:szCs w:val="28"/>
              </w:rPr>
            </w:pPr>
            <w:r w:rsidRPr="00F0293B">
              <w:rPr>
                <w:rFonts w:ascii="Arial" w:hAnsi="Arial" w:cs="Arial"/>
                <w:sz w:val="28"/>
                <w:szCs w:val="28"/>
              </w:rPr>
              <w:t>2) Bilgi Giriş Formu/Ödeme Planı</w:t>
            </w:r>
          </w:p>
          <w:p w:rsidR="007C3612" w:rsidRPr="00F0293B" w:rsidRDefault="007C3612" w:rsidP="0037137D">
            <w:pPr>
              <w:rPr>
                <w:rFonts w:ascii="Arial" w:hAnsi="Arial" w:cs="Arial"/>
                <w:sz w:val="28"/>
                <w:szCs w:val="28"/>
              </w:rPr>
            </w:pPr>
          </w:p>
        </w:tc>
        <w:tc>
          <w:tcPr>
            <w:tcW w:w="2682" w:type="dxa"/>
          </w:tcPr>
          <w:p w:rsidR="007C3612" w:rsidRPr="00F0293B" w:rsidRDefault="00127F0B" w:rsidP="00881C89">
            <w:pPr>
              <w:jc w:val="center"/>
              <w:rPr>
                <w:rFonts w:ascii="Arial" w:hAnsi="Arial" w:cs="Arial"/>
                <w:sz w:val="28"/>
                <w:szCs w:val="28"/>
              </w:rPr>
            </w:pPr>
            <w:r w:rsidRPr="00F0293B">
              <w:rPr>
                <w:rFonts w:ascii="Arial" w:hAnsi="Arial" w:cs="Arial"/>
                <w:sz w:val="28"/>
                <w:szCs w:val="28"/>
              </w:rPr>
              <w:t>1</w:t>
            </w:r>
            <w:r w:rsidR="007C3612" w:rsidRPr="00F0293B">
              <w:rPr>
                <w:rFonts w:ascii="Arial" w:hAnsi="Arial" w:cs="Arial"/>
                <w:sz w:val="28"/>
                <w:szCs w:val="28"/>
              </w:rPr>
              <w:t>5 dakika</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38</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Çekle tahsilat yapılması</w:t>
            </w:r>
          </w:p>
        </w:tc>
        <w:tc>
          <w:tcPr>
            <w:tcW w:w="12304" w:type="dxa"/>
          </w:tcPr>
          <w:p w:rsidR="007C3612" w:rsidRPr="00F0293B" w:rsidRDefault="007C3612" w:rsidP="0037137D">
            <w:pPr>
              <w:rPr>
                <w:rFonts w:ascii="Arial" w:hAnsi="Arial" w:cs="Arial"/>
                <w:sz w:val="28"/>
                <w:szCs w:val="28"/>
              </w:rPr>
            </w:pPr>
            <w:r w:rsidRPr="00F0293B">
              <w:rPr>
                <w:rFonts w:ascii="Arial" w:hAnsi="Arial" w:cs="Arial"/>
                <w:sz w:val="28"/>
                <w:szCs w:val="28"/>
              </w:rPr>
              <w:t>1) Tahakkuk Fişi</w:t>
            </w:r>
          </w:p>
          <w:p w:rsidR="007C3612" w:rsidRPr="00F0293B" w:rsidRDefault="007C3612" w:rsidP="0037137D">
            <w:pPr>
              <w:rPr>
                <w:rFonts w:ascii="Arial" w:hAnsi="Arial" w:cs="Arial"/>
                <w:sz w:val="28"/>
                <w:szCs w:val="28"/>
              </w:rPr>
            </w:pPr>
            <w:r w:rsidRPr="00F0293B">
              <w:rPr>
                <w:rFonts w:ascii="Arial" w:hAnsi="Arial" w:cs="Arial"/>
                <w:sz w:val="28"/>
                <w:szCs w:val="28"/>
              </w:rPr>
              <w:t>2) Bilgi Giriş Formu/Ödeme Planı</w:t>
            </w:r>
          </w:p>
          <w:p w:rsidR="007C3612" w:rsidRPr="00F0293B" w:rsidRDefault="007C3612" w:rsidP="0037137D">
            <w:pPr>
              <w:rPr>
                <w:rFonts w:ascii="Arial" w:hAnsi="Arial" w:cs="Arial"/>
                <w:sz w:val="28"/>
                <w:szCs w:val="28"/>
              </w:rPr>
            </w:pPr>
          </w:p>
        </w:tc>
        <w:tc>
          <w:tcPr>
            <w:tcW w:w="2682" w:type="dxa"/>
          </w:tcPr>
          <w:p w:rsidR="007C3612" w:rsidRPr="00F0293B" w:rsidRDefault="00127F0B" w:rsidP="00881C89">
            <w:pPr>
              <w:jc w:val="center"/>
              <w:rPr>
                <w:rFonts w:ascii="Arial" w:hAnsi="Arial" w:cs="Arial"/>
                <w:sz w:val="28"/>
                <w:szCs w:val="28"/>
              </w:rPr>
            </w:pPr>
            <w:r w:rsidRPr="00F0293B">
              <w:rPr>
                <w:rFonts w:ascii="Arial" w:hAnsi="Arial" w:cs="Arial"/>
                <w:sz w:val="28"/>
                <w:szCs w:val="28"/>
              </w:rPr>
              <w:t>1</w:t>
            </w:r>
            <w:r w:rsidR="007C3612" w:rsidRPr="00F0293B">
              <w:rPr>
                <w:rFonts w:ascii="Arial" w:hAnsi="Arial" w:cs="Arial"/>
                <w:sz w:val="28"/>
                <w:szCs w:val="28"/>
              </w:rPr>
              <w:t>5 dakika</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39</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Başka vergi daireleri adına tahsilat yapılması</w:t>
            </w:r>
          </w:p>
        </w:tc>
        <w:tc>
          <w:tcPr>
            <w:tcW w:w="12304" w:type="dxa"/>
          </w:tcPr>
          <w:p w:rsidR="007C3612" w:rsidRPr="00F0293B" w:rsidRDefault="007C3612" w:rsidP="0037137D">
            <w:pPr>
              <w:rPr>
                <w:rFonts w:ascii="Arial" w:hAnsi="Arial" w:cs="Arial"/>
                <w:sz w:val="28"/>
                <w:szCs w:val="28"/>
              </w:rPr>
            </w:pPr>
            <w:r w:rsidRPr="00F0293B">
              <w:rPr>
                <w:rFonts w:ascii="Arial" w:hAnsi="Arial" w:cs="Arial"/>
                <w:sz w:val="28"/>
                <w:szCs w:val="28"/>
              </w:rPr>
              <w:t>1) Tahakkuk Fişi</w:t>
            </w:r>
          </w:p>
          <w:p w:rsidR="007C3612" w:rsidRPr="00F0293B" w:rsidRDefault="007C3612" w:rsidP="0037137D">
            <w:pPr>
              <w:rPr>
                <w:rFonts w:ascii="Arial" w:hAnsi="Arial" w:cs="Arial"/>
                <w:sz w:val="28"/>
                <w:szCs w:val="28"/>
              </w:rPr>
            </w:pPr>
          </w:p>
        </w:tc>
        <w:tc>
          <w:tcPr>
            <w:tcW w:w="2682" w:type="dxa"/>
          </w:tcPr>
          <w:p w:rsidR="007C3612" w:rsidRPr="00F0293B" w:rsidRDefault="00127F0B" w:rsidP="00881C89">
            <w:pPr>
              <w:jc w:val="center"/>
              <w:rPr>
                <w:rFonts w:ascii="Arial" w:hAnsi="Arial" w:cs="Arial"/>
                <w:sz w:val="28"/>
                <w:szCs w:val="28"/>
              </w:rPr>
            </w:pPr>
            <w:r w:rsidRPr="00F0293B">
              <w:rPr>
                <w:rFonts w:ascii="Arial" w:hAnsi="Arial" w:cs="Arial"/>
                <w:sz w:val="28"/>
                <w:szCs w:val="28"/>
              </w:rPr>
              <w:t>1</w:t>
            </w:r>
            <w:r w:rsidR="007C3612" w:rsidRPr="00F0293B">
              <w:rPr>
                <w:rFonts w:ascii="Arial" w:hAnsi="Arial" w:cs="Arial"/>
                <w:sz w:val="28"/>
                <w:szCs w:val="28"/>
              </w:rPr>
              <w:t>5 dakika</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40</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Vezne Kapandıktan Sonra Yapılacak Ödemelerin Kabul Edilmesi</w:t>
            </w:r>
          </w:p>
        </w:tc>
        <w:tc>
          <w:tcPr>
            <w:tcW w:w="12304" w:type="dxa"/>
          </w:tcPr>
          <w:p w:rsidR="007C3612" w:rsidRPr="00F0293B" w:rsidRDefault="007C3612" w:rsidP="00312822">
            <w:pPr>
              <w:rPr>
                <w:rFonts w:ascii="Arial" w:hAnsi="Arial" w:cs="Arial"/>
                <w:sz w:val="28"/>
                <w:szCs w:val="28"/>
              </w:rPr>
            </w:pPr>
            <w:r w:rsidRPr="00F0293B">
              <w:rPr>
                <w:rFonts w:ascii="Arial" w:hAnsi="Arial" w:cs="Arial"/>
                <w:sz w:val="28"/>
                <w:szCs w:val="28"/>
              </w:rPr>
              <w:t>1) Tahakkuk Fişi</w:t>
            </w:r>
          </w:p>
          <w:p w:rsidR="007C3612" w:rsidRPr="00F0293B" w:rsidRDefault="007C3612" w:rsidP="00312822">
            <w:pPr>
              <w:rPr>
                <w:rFonts w:ascii="Arial" w:hAnsi="Arial" w:cs="Arial"/>
                <w:sz w:val="28"/>
                <w:szCs w:val="28"/>
              </w:rPr>
            </w:pPr>
            <w:r w:rsidRPr="00F0293B">
              <w:rPr>
                <w:rFonts w:ascii="Arial" w:hAnsi="Arial" w:cs="Arial"/>
                <w:sz w:val="28"/>
                <w:szCs w:val="28"/>
              </w:rPr>
              <w:t>2) Bilgi Giriş Formu/Ödeme Planı</w:t>
            </w:r>
          </w:p>
          <w:p w:rsidR="007C3612" w:rsidRPr="00F0293B" w:rsidRDefault="007C3612" w:rsidP="00312822">
            <w:pPr>
              <w:rPr>
                <w:rFonts w:ascii="Arial" w:hAnsi="Arial" w:cs="Arial"/>
                <w:sz w:val="28"/>
                <w:szCs w:val="28"/>
              </w:rPr>
            </w:pP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w:t>
            </w:r>
            <w:r w:rsidR="000D4C93" w:rsidRPr="00F0293B">
              <w:rPr>
                <w:rFonts w:ascii="Arial" w:hAnsi="Arial" w:cs="Arial"/>
                <w:sz w:val="28"/>
                <w:szCs w:val="28"/>
              </w:rPr>
              <w:t>5</w:t>
            </w:r>
            <w:r w:rsidRPr="00F0293B">
              <w:rPr>
                <w:rFonts w:ascii="Arial" w:hAnsi="Arial" w:cs="Arial"/>
                <w:sz w:val="28"/>
                <w:szCs w:val="28"/>
              </w:rPr>
              <w:t xml:space="preserve"> dakika</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41</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Mükelleflerce Yitirildiği İleri Sürülen Alındılar Hakkında İşlemlerin Yapılması</w:t>
            </w:r>
          </w:p>
        </w:tc>
        <w:tc>
          <w:tcPr>
            <w:tcW w:w="12304" w:type="dxa"/>
          </w:tcPr>
          <w:p w:rsidR="007C3612" w:rsidRPr="00F0293B" w:rsidRDefault="007C3612" w:rsidP="00312822">
            <w:pPr>
              <w:rPr>
                <w:rFonts w:ascii="Arial" w:hAnsi="Arial" w:cs="Arial"/>
                <w:sz w:val="28"/>
                <w:szCs w:val="28"/>
              </w:rPr>
            </w:pPr>
            <w:r w:rsidRPr="00F0293B">
              <w:rPr>
                <w:rFonts w:ascii="Arial" w:hAnsi="Arial" w:cs="Arial"/>
                <w:sz w:val="28"/>
                <w:szCs w:val="28"/>
              </w:rPr>
              <w:t>1) Dilekçe</w:t>
            </w:r>
          </w:p>
          <w:p w:rsidR="007C3612" w:rsidRPr="00F0293B" w:rsidRDefault="007C3612" w:rsidP="00312822">
            <w:pPr>
              <w:rPr>
                <w:rFonts w:ascii="Arial" w:hAnsi="Arial" w:cs="Arial"/>
                <w:sz w:val="28"/>
                <w:szCs w:val="28"/>
              </w:rPr>
            </w:pPr>
            <w:r w:rsidRPr="00F0293B">
              <w:rPr>
                <w:rFonts w:ascii="Arial" w:hAnsi="Arial" w:cs="Arial"/>
                <w:sz w:val="28"/>
                <w:szCs w:val="28"/>
              </w:rPr>
              <w:t>2) Gazete İlanı</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saat</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42</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Mükelleflere nakden yapılacak iadelerin banka hesaplarına aktarılması</w:t>
            </w:r>
          </w:p>
        </w:tc>
        <w:tc>
          <w:tcPr>
            <w:tcW w:w="12304" w:type="dxa"/>
          </w:tcPr>
          <w:p w:rsidR="007C3612" w:rsidRPr="00F0293B" w:rsidRDefault="007C3612" w:rsidP="00312822">
            <w:pPr>
              <w:rPr>
                <w:rFonts w:ascii="Arial" w:hAnsi="Arial" w:cs="Arial"/>
                <w:sz w:val="28"/>
                <w:szCs w:val="28"/>
              </w:rPr>
            </w:pPr>
            <w:r w:rsidRPr="00F0293B">
              <w:rPr>
                <w:rFonts w:ascii="Arial" w:hAnsi="Arial" w:cs="Arial"/>
                <w:sz w:val="28"/>
                <w:szCs w:val="28"/>
              </w:rPr>
              <w:t>1) Mükellefin banka hesap numarasını bildirir dilekçesi</w:t>
            </w:r>
          </w:p>
          <w:p w:rsidR="007C3612" w:rsidRPr="00F0293B" w:rsidRDefault="007C3612" w:rsidP="00312822">
            <w:pPr>
              <w:rPr>
                <w:rFonts w:ascii="Arial" w:hAnsi="Arial" w:cs="Arial"/>
                <w:sz w:val="28"/>
                <w:szCs w:val="28"/>
              </w:rPr>
            </w:pPr>
            <w:r w:rsidRPr="00F0293B">
              <w:rPr>
                <w:rFonts w:ascii="Arial" w:hAnsi="Arial" w:cs="Arial"/>
                <w:sz w:val="28"/>
                <w:szCs w:val="28"/>
              </w:rPr>
              <w:t>2) SSK Prim borçlarına mahsup talebinde işyeri sicil numarasını bildirir dilekçe</w:t>
            </w:r>
          </w:p>
          <w:p w:rsidR="007C3612" w:rsidRPr="00F0293B" w:rsidRDefault="007C3612" w:rsidP="00312822">
            <w:pPr>
              <w:rPr>
                <w:rFonts w:ascii="Arial" w:hAnsi="Arial" w:cs="Arial"/>
                <w:sz w:val="28"/>
                <w:szCs w:val="28"/>
              </w:rPr>
            </w:pPr>
            <w:r w:rsidRPr="00F0293B">
              <w:rPr>
                <w:rFonts w:ascii="Arial" w:hAnsi="Arial" w:cs="Arial"/>
                <w:sz w:val="28"/>
                <w:szCs w:val="28"/>
              </w:rPr>
              <w:t>3) Düzeltme fişinin mükellef nüshası</w:t>
            </w:r>
          </w:p>
          <w:p w:rsidR="007C3612" w:rsidRPr="00F0293B" w:rsidRDefault="007C3612" w:rsidP="00312822">
            <w:pPr>
              <w:rPr>
                <w:rFonts w:ascii="Arial" w:hAnsi="Arial" w:cs="Arial"/>
                <w:sz w:val="28"/>
                <w:szCs w:val="28"/>
              </w:rPr>
            </w:pPr>
            <w:r w:rsidRPr="00F0293B">
              <w:rPr>
                <w:rFonts w:ascii="Arial" w:hAnsi="Arial" w:cs="Arial"/>
                <w:sz w:val="28"/>
                <w:szCs w:val="28"/>
              </w:rPr>
              <w:t>4) Vekaletnameye istinaden iade taleplerinde vekaletname aslı (Aslı görülerek Fotokopisi)</w:t>
            </w:r>
          </w:p>
          <w:p w:rsidR="007C3612" w:rsidRPr="00F0293B" w:rsidRDefault="007C3612" w:rsidP="00312822">
            <w:pPr>
              <w:rPr>
                <w:rFonts w:ascii="Arial" w:hAnsi="Arial" w:cs="Arial"/>
                <w:sz w:val="28"/>
                <w:szCs w:val="28"/>
              </w:rPr>
            </w:pPr>
            <w:r w:rsidRPr="00F0293B">
              <w:rPr>
                <w:rFonts w:ascii="Arial" w:hAnsi="Arial" w:cs="Arial"/>
                <w:sz w:val="28"/>
                <w:szCs w:val="28"/>
              </w:rPr>
              <w:t>5) Varislere yapılacak ödemelerde Veraset ilamı (Aslı görülerek fotokopisi)</w:t>
            </w:r>
          </w:p>
          <w:p w:rsidR="007C3612" w:rsidRPr="00F0293B" w:rsidRDefault="007C3612" w:rsidP="00312822">
            <w:pPr>
              <w:rPr>
                <w:rFonts w:ascii="Arial" w:hAnsi="Arial" w:cs="Arial"/>
                <w:sz w:val="28"/>
                <w:szCs w:val="28"/>
              </w:rPr>
            </w:pPr>
            <w:r w:rsidRPr="00F0293B">
              <w:rPr>
                <w:rFonts w:ascii="Arial" w:hAnsi="Arial" w:cs="Arial"/>
                <w:sz w:val="28"/>
                <w:szCs w:val="28"/>
              </w:rPr>
              <w:t>6) İlgili mevzuatında iadeye ilişkin yer alan belgeler</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gün</w:t>
            </w:r>
          </w:p>
        </w:tc>
      </w:tr>
      <w:tr w:rsidR="007C3612" w:rsidRPr="00F0293B">
        <w:trPr>
          <w:trHeight w:val="890"/>
        </w:trPr>
        <w:tc>
          <w:tcPr>
            <w:tcW w:w="900" w:type="dxa"/>
          </w:tcPr>
          <w:p w:rsidR="007C3612" w:rsidRPr="00F0293B" w:rsidRDefault="007C3612">
            <w:pPr>
              <w:rPr>
                <w:rFonts w:ascii="Arial" w:hAnsi="Arial" w:cs="Arial"/>
                <w:sz w:val="28"/>
                <w:szCs w:val="28"/>
              </w:rPr>
            </w:pPr>
            <w:r w:rsidRPr="00F0293B">
              <w:rPr>
                <w:rFonts w:ascii="Arial" w:hAnsi="Arial" w:cs="Arial"/>
                <w:sz w:val="28"/>
                <w:szCs w:val="28"/>
              </w:rPr>
              <w:t>43</w:t>
            </w:r>
          </w:p>
        </w:tc>
        <w:tc>
          <w:tcPr>
            <w:tcW w:w="5944" w:type="dxa"/>
            <w:gridSpan w:val="2"/>
          </w:tcPr>
          <w:p w:rsidR="007C3612" w:rsidRPr="00F0293B" w:rsidRDefault="007C3612">
            <w:pPr>
              <w:rPr>
                <w:rFonts w:ascii="Arial" w:hAnsi="Arial" w:cs="Arial"/>
                <w:sz w:val="28"/>
                <w:szCs w:val="28"/>
              </w:rPr>
            </w:pPr>
            <w:r w:rsidRPr="00F0293B">
              <w:rPr>
                <w:rFonts w:ascii="Arial" w:hAnsi="Arial" w:cs="Arial"/>
                <w:sz w:val="28"/>
                <w:szCs w:val="28"/>
              </w:rPr>
              <w:t>Mükelleflerin Mahsuben İade Taleplerine İstinaden Mahsup Alındısı Düzenlenmesi</w:t>
            </w:r>
          </w:p>
        </w:tc>
        <w:tc>
          <w:tcPr>
            <w:tcW w:w="12304" w:type="dxa"/>
          </w:tcPr>
          <w:p w:rsidR="007C3612" w:rsidRPr="00F0293B" w:rsidRDefault="007C3612" w:rsidP="0037137D">
            <w:pPr>
              <w:rPr>
                <w:rFonts w:ascii="Arial" w:hAnsi="Arial" w:cs="Arial"/>
                <w:sz w:val="28"/>
                <w:szCs w:val="28"/>
              </w:rPr>
            </w:pPr>
            <w:r w:rsidRPr="00F0293B">
              <w:rPr>
                <w:rFonts w:ascii="Arial" w:hAnsi="Arial" w:cs="Arial"/>
                <w:sz w:val="28"/>
                <w:szCs w:val="28"/>
              </w:rPr>
              <w:t>Dilekçe</w:t>
            </w: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1 gün</w:t>
            </w:r>
          </w:p>
        </w:tc>
      </w:tr>
      <w:tr w:rsidR="007C3612" w:rsidRPr="00F0293B">
        <w:tc>
          <w:tcPr>
            <w:tcW w:w="900" w:type="dxa"/>
          </w:tcPr>
          <w:p w:rsidR="007C3612" w:rsidRPr="00F0293B" w:rsidRDefault="007C3612">
            <w:pPr>
              <w:rPr>
                <w:rFonts w:ascii="Arial" w:hAnsi="Arial" w:cs="Arial"/>
                <w:sz w:val="28"/>
                <w:szCs w:val="28"/>
              </w:rPr>
            </w:pPr>
            <w:r w:rsidRPr="00F0293B">
              <w:rPr>
                <w:rFonts w:ascii="Arial" w:hAnsi="Arial" w:cs="Arial"/>
                <w:sz w:val="28"/>
                <w:szCs w:val="28"/>
              </w:rPr>
              <w:t>44</w:t>
            </w:r>
          </w:p>
        </w:tc>
        <w:tc>
          <w:tcPr>
            <w:tcW w:w="2781" w:type="dxa"/>
            <w:vMerge w:val="restart"/>
          </w:tcPr>
          <w:p w:rsidR="007C3612" w:rsidRPr="00F0293B" w:rsidRDefault="007C3612">
            <w:pPr>
              <w:rPr>
                <w:rFonts w:ascii="Arial" w:hAnsi="Arial" w:cs="Arial"/>
                <w:sz w:val="22"/>
                <w:szCs w:val="22"/>
              </w:rPr>
            </w:pPr>
            <w:r w:rsidRPr="00F0293B">
              <w:rPr>
                <w:rFonts w:ascii="Arial" w:hAnsi="Arial" w:cs="Arial"/>
                <w:sz w:val="28"/>
                <w:szCs w:val="28"/>
              </w:rPr>
              <w:t>Vergi İade</w:t>
            </w:r>
            <w:r w:rsidR="00BC00CE" w:rsidRPr="00F0293B">
              <w:rPr>
                <w:rFonts w:ascii="Arial" w:hAnsi="Arial" w:cs="Arial"/>
                <w:sz w:val="28"/>
                <w:szCs w:val="28"/>
              </w:rPr>
              <w:t>si işlemleri</w:t>
            </w: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Gelir/ Kurumlar Vergisi İade Talebi</w:t>
            </w:r>
          </w:p>
        </w:tc>
        <w:tc>
          <w:tcPr>
            <w:tcW w:w="12304" w:type="dxa"/>
          </w:tcPr>
          <w:p w:rsidR="007C3612" w:rsidRPr="00F0293B" w:rsidRDefault="007C3612" w:rsidP="002A648D">
            <w:pPr>
              <w:rPr>
                <w:rFonts w:ascii="Arial" w:hAnsi="Arial" w:cs="Arial"/>
                <w:sz w:val="28"/>
                <w:szCs w:val="28"/>
              </w:rPr>
            </w:pPr>
            <w:r w:rsidRPr="00F0293B">
              <w:rPr>
                <w:rFonts w:ascii="Arial" w:hAnsi="Arial" w:cs="Arial"/>
                <w:sz w:val="28"/>
                <w:szCs w:val="28"/>
              </w:rPr>
              <w:t xml:space="preserve">1-Gelir/ Kurumlar Vergisi İade Talep Dilekçesi </w:t>
            </w:r>
          </w:p>
          <w:p w:rsidR="007C3612" w:rsidRPr="00F0293B" w:rsidRDefault="007C3612" w:rsidP="002A648D">
            <w:pPr>
              <w:jc w:val="both"/>
              <w:rPr>
                <w:rFonts w:ascii="Arial" w:hAnsi="Arial" w:cs="Arial"/>
                <w:sz w:val="28"/>
                <w:szCs w:val="28"/>
              </w:rPr>
            </w:pPr>
            <w:r w:rsidRPr="00F0293B">
              <w:rPr>
                <w:rFonts w:ascii="Arial" w:hAnsi="Arial" w:cs="Arial"/>
                <w:sz w:val="28"/>
                <w:szCs w:val="28"/>
              </w:rPr>
              <w:t>2-Ücretler için, İşveren tarafından vergi kesintisinin yapıldığını gösteren yazının onaylı örneği.</w:t>
            </w:r>
          </w:p>
          <w:p w:rsidR="007C3612" w:rsidRPr="00F0293B" w:rsidRDefault="007C3612" w:rsidP="002A648D">
            <w:pPr>
              <w:jc w:val="both"/>
              <w:rPr>
                <w:rFonts w:ascii="Arial" w:hAnsi="Arial" w:cs="Arial"/>
                <w:sz w:val="28"/>
                <w:szCs w:val="28"/>
              </w:rPr>
            </w:pPr>
            <w:r w:rsidRPr="00F0293B">
              <w:rPr>
                <w:rFonts w:ascii="Arial" w:hAnsi="Arial" w:cs="Arial"/>
                <w:sz w:val="28"/>
                <w:szCs w:val="28"/>
              </w:rPr>
              <w:t>3-Gayrimenkul Sermaye İradı için, Kira kontratının onaylı örneği</w:t>
            </w:r>
          </w:p>
          <w:p w:rsidR="007C3612" w:rsidRPr="00F0293B" w:rsidRDefault="007C3612" w:rsidP="002A648D">
            <w:pPr>
              <w:jc w:val="both"/>
              <w:rPr>
                <w:rFonts w:ascii="Arial" w:hAnsi="Arial" w:cs="Arial"/>
                <w:sz w:val="28"/>
                <w:szCs w:val="28"/>
              </w:rPr>
            </w:pPr>
            <w:r w:rsidRPr="00F0293B">
              <w:rPr>
                <w:rFonts w:ascii="Arial" w:hAnsi="Arial" w:cs="Arial"/>
                <w:sz w:val="28"/>
                <w:szCs w:val="28"/>
              </w:rPr>
              <w:t>4-Menkul Sermaye İradı için, vergi kesintisinin yapıldığını gösteren belgenin onaylı örneği</w:t>
            </w:r>
          </w:p>
          <w:p w:rsidR="007C3612" w:rsidRPr="00F0293B" w:rsidRDefault="007C3612" w:rsidP="002A648D">
            <w:pPr>
              <w:jc w:val="both"/>
              <w:rPr>
                <w:rFonts w:ascii="Arial" w:hAnsi="Arial" w:cs="Arial"/>
                <w:sz w:val="28"/>
                <w:szCs w:val="28"/>
              </w:rPr>
            </w:pPr>
            <w:r w:rsidRPr="00F0293B">
              <w:rPr>
                <w:rFonts w:ascii="Arial" w:hAnsi="Arial" w:cs="Arial"/>
                <w:sz w:val="28"/>
                <w:szCs w:val="28"/>
              </w:rPr>
              <w:t>5-Serbest meslek kazançları için tevkif yoluyla kesilen vergilerin vergi sorumlusu adına tahakkuk ettiğini gösteren ilgili saymanlık yazısının onaylı örneği</w:t>
            </w:r>
          </w:p>
          <w:p w:rsidR="007C3612" w:rsidRPr="00F0293B" w:rsidRDefault="007C3612" w:rsidP="002A648D">
            <w:pPr>
              <w:jc w:val="both"/>
              <w:rPr>
                <w:rFonts w:ascii="Arial" w:hAnsi="Arial" w:cs="Arial"/>
                <w:sz w:val="28"/>
                <w:szCs w:val="28"/>
              </w:rPr>
            </w:pPr>
            <w:r w:rsidRPr="00F0293B">
              <w:rPr>
                <w:rFonts w:ascii="Arial" w:hAnsi="Arial" w:cs="Arial"/>
                <w:sz w:val="28"/>
                <w:szCs w:val="28"/>
              </w:rPr>
              <w:t xml:space="preserve">6-Ticari ve Zirai kazançlar için, tevkif yoluyla kesilen vergilerin vergi sorumlusu tarafından ilgili vergi dairesine ödenmiş olduğuna dair belgenin ilgili kurumlarca onaylanan bir örneği </w:t>
            </w:r>
          </w:p>
          <w:p w:rsidR="007C3612" w:rsidRPr="00F0293B" w:rsidRDefault="007C3612" w:rsidP="002A648D">
            <w:pPr>
              <w:jc w:val="both"/>
              <w:rPr>
                <w:rFonts w:ascii="Arial" w:hAnsi="Arial" w:cs="Arial"/>
                <w:sz w:val="28"/>
                <w:szCs w:val="28"/>
              </w:rPr>
            </w:pPr>
          </w:p>
          <w:p w:rsidR="007C3612" w:rsidRPr="00F0293B" w:rsidRDefault="007C3612" w:rsidP="002A648D">
            <w:pPr>
              <w:jc w:val="both"/>
              <w:rPr>
                <w:rFonts w:ascii="Arial" w:hAnsi="Arial" w:cs="Arial"/>
                <w:sz w:val="28"/>
                <w:szCs w:val="28"/>
              </w:rPr>
            </w:pPr>
          </w:p>
          <w:p w:rsidR="007C3612" w:rsidRPr="00F0293B" w:rsidRDefault="007C3612" w:rsidP="002A648D">
            <w:pPr>
              <w:jc w:val="both"/>
              <w:rPr>
                <w:rFonts w:ascii="Arial" w:hAnsi="Arial" w:cs="Arial"/>
                <w:sz w:val="28"/>
                <w:szCs w:val="28"/>
              </w:rPr>
            </w:pPr>
          </w:p>
          <w:p w:rsidR="007C3612" w:rsidRPr="00F0293B" w:rsidRDefault="007C3612" w:rsidP="0037137D">
            <w:pPr>
              <w:rPr>
                <w:rFonts w:ascii="Arial" w:hAnsi="Arial" w:cs="Arial"/>
                <w:sz w:val="22"/>
                <w:szCs w:val="22"/>
              </w:rPr>
            </w:pPr>
          </w:p>
        </w:tc>
        <w:tc>
          <w:tcPr>
            <w:tcW w:w="2682" w:type="dxa"/>
          </w:tcPr>
          <w:p w:rsidR="007C3612" w:rsidRPr="00F0293B" w:rsidRDefault="007C3612" w:rsidP="00881C89">
            <w:pPr>
              <w:jc w:val="center"/>
              <w:rPr>
                <w:rFonts w:ascii="Arial" w:hAnsi="Arial" w:cs="Arial"/>
                <w:sz w:val="28"/>
                <w:szCs w:val="28"/>
              </w:rPr>
            </w:pPr>
            <w:r w:rsidRPr="00F0293B">
              <w:rPr>
                <w:rFonts w:ascii="Arial" w:hAnsi="Arial" w:cs="Arial"/>
                <w:sz w:val="28"/>
                <w:szCs w:val="28"/>
              </w:rPr>
              <w:t>3 ay</w:t>
            </w:r>
          </w:p>
        </w:tc>
      </w:tr>
      <w:tr w:rsidR="007C3612" w:rsidRPr="00F0293B">
        <w:tc>
          <w:tcPr>
            <w:tcW w:w="900" w:type="dxa"/>
          </w:tcPr>
          <w:p w:rsidR="007C3612" w:rsidRPr="00F0293B" w:rsidRDefault="007C3612">
            <w:pPr>
              <w:rPr>
                <w:rFonts w:ascii="Arial" w:hAnsi="Arial" w:cs="Arial"/>
                <w:sz w:val="28"/>
                <w:szCs w:val="28"/>
              </w:rPr>
            </w:pPr>
          </w:p>
        </w:tc>
        <w:tc>
          <w:tcPr>
            <w:tcW w:w="2781" w:type="dxa"/>
            <w:vMerge/>
          </w:tcPr>
          <w:p w:rsidR="007C3612" w:rsidRPr="00F0293B" w:rsidRDefault="007C3612">
            <w:pPr>
              <w:rPr>
                <w:rFonts w:ascii="Arial" w:hAnsi="Arial" w:cs="Arial"/>
                <w:sz w:val="22"/>
                <w:szCs w:val="22"/>
              </w:rPr>
            </w:pPr>
          </w:p>
        </w:tc>
        <w:tc>
          <w:tcPr>
            <w:tcW w:w="3163" w:type="dxa"/>
          </w:tcPr>
          <w:p w:rsidR="007C3612" w:rsidRPr="00F0293B" w:rsidRDefault="007C3612" w:rsidP="002A648D">
            <w:pPr>
              <w:jc w:val="center"/>
              <w:rPr>
                <w:rFonts w:ascii="Arial" w:hAnsi="Arial" w:cs="Arial"/>
                <w:sz w:val="28"/>
                <w:szCs w:val="28"/>
              </w:rPr>
            </w:pPr>
            <w:r w:rsidRPr="00F0293B">
              <w:rPr>
                <w:rFonts w:ascii="Arial" w:hAnsi="Arial" w:cs="Arial"/>
                <w:sz w:val="28"/>
                <w:szCs w:val="28"/>
              </w:rPr>
              <w:t>İhracat İstisnasından Doğan KDV İade talebi</w:t>
            </w:r>
          </w:p>
          <w:p w:rsidR="007C3612" w:rsidRPr="00F0293B" w:rsidRDefault="007C3612">
            <w:pPr>
              <w:rPr>
                <w:rFonts w:ascii="Arial" w:hAnsi="Arial" w:cs="Arial"/>
                <w:sz w:val="22"/>
                <w:szCs w:val="22"/>
              </w:rPr>
            </w:pPr>
          </w:p>
        </w:tc>
        <w:tc>
          <w:tcPr>
            <w:tcW w:w="12304" w:type="dxa"/>
          </w:tcPr>
          <w:p w:rsidR="007C3612" w:rsidRPr="00F0293B" w:rsidRDefault="007C3612" w:rsidP="002A648D">
            <w:pPr>
              <w:rPr>
                <w:rFonts w:ascii="Arial" w:hAnsi="Arial" w:cs="Arial"/>
                <w:b/>
                <w:bCs/>
                <w:sz w:val="28"/>
                <w:szCs w:val="28"/>
              </w:rPr>
            </w:pPr>
            <w:r w:rsidRPr="00F0293B">
              <w:rPr>
                <w:rFonts w:ascii="Arial" w:hAnsi="Arial" w:cs="Arial"/>
                <w:b/>
                <w:bCs/>
                <w:sz w:val="28"/>
                <w:szCs w:val="28"/>
              </w:rPr>
              <w:t>Mal İhracatı;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1- İhracatın gerçekleştiği döneme ait İndirilecek KDV Listesi</w:t>
            </w:r>
          </w:p>
          <w:p w:rsidR="007C3612" w:rsidRPr="00F0293B" w:rsidRDefault="007C3612" w:rsidP="002A648D">
            <w:pPr>
              <w:rPr>
                <w:rFonts w:ascii="Arial" w:hAnsi="Arial" w:cs="Arial"/>
                <w:b/>
                <w:bCs/>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3- Gümrük Beyannamesi Listesi </w:t>
            </w:r>
          </w:p>
          <w:p w:rsidR="007C3612" w:rsidRPr="00F0293B" w:rsidRDefault="007C3612" w:rsidP="002A648D">
            <w:pPr>
              <w:rPr>
                <w:rFonts w:ascii="Arial" w:hAnsi="Arial" w:cs="Arial"/>
                <w:sz w:val="28"/>
                <w:szCs w:val="28"/>
              </w:rPr>
            </w:pPr>
            <w:r w:rsidRPr="00F0293B">
              <w:rPr>
                <w:rFonts w:ascii="Arial" w:hAnsi="Arial" w:cs="Arial"/>
                <w:sz w:val="28"/>
                <w:szCs w:val="28"/>
              </w:rPr>
              <w:lastRenderedPageBreak/>
              <w:t xml:space="preserve">4- Serbest bölgelere yapılan ihracatlarda Serbest Bölge İşlem Formu </w:t>
            </w:r>
          </w:p>
          <w:p w:rsidR="007C3612" w:rsidRPr="00F0293B" w:rsidRDefault="007C3612" w:rsidP="002A648D">
            <w:pPr>
              <w:rPr>
                <w:rFonts w:ascii="Arial" w:hAnsi="Arial" w:cs="Arial"/>
                <w:b/>
                <w:bCs/>
                <w:sz w:val="28"/>
                <w:szCs w:val="28"/>
              </w:rPr>
            </w:pPr>
            <w:r w:rsidRPr="00F0293B">
              <w:rPr>
                <w:rFonts w:ascii="Arial" w:hAnsi="Arial" w:cs="Arial"/>
                <w:sz w:val="28"/>
                <w:szCs w:val="28"/>
              </w:rPr>
              <w:t>5- İhracata Ait Satış Faturası Listesi</w:t>
            </w:r>
          </w:p>
          <w:p w:rsidR="007C3612" w:rsidRPr="00F0293B" w:rsidRDefault="007C3612" w:rsidP="002A648D">
            <w:pPr>
              <w:rPr>
                <w:rFonts w:ascii="Arial" w:hAnsi="Arial" w:cs="Arial"/>
                <w:sz w:val="28"/>
                <w:szCs w:val="28"/>
              </w:rPr>
            </w:pPr>
            <w:r w:rsidRPr="00F0293B">
              <w:rPr>
                <w:rFonts w:ascii="Arial" w:hAnsi="Arial" w:cs="Arial"/>
                <w:sz w:val="28"/>
                <w:szCs w:val="28"/>
              </w:rPr>
              <w:t>6- Dış Ticaret Sermaye Şirketi ve Sektörel Dış Ticaret Şirketleri İçin Ayrıca Aracılık Ettikleri Mükelleflerin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7- Yüklenilen KDV hesabına turizm acenta, rehber ve benzerlerine komisyonlar nedeniyle yapılan KDV ödemelerinin de dahil edilmesi halinde, bu tutarlardan iade hesabına aktarılan payın hesaplanmasına ilişkin tablo</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8- Bakanlıkça belirlenen tutarın üzerindeki nakden iade taleplerinde teminat mektubu/YMM KDV iadesi tasdik raporu veya vergi inceleme raporu  </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Sınır Ticareti;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1- İhracatın gerçekleştiği döneme ait İndirilecek KDV Listesi</w:t>
            </w:r>
          </w:p>
          <w:p w:rsidR="007C3612" w:rsidRPr="00F0293B" w:rsidRDefault="007C3612" w:rsidP="002A648D">
            <w:pPr>
              <w:rPr>
                <w:rFonts w:ascii="Arial" w:hAnsi="Arial" w:cs="Arial"/>
                <w:b/>
                <w:bCs/>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3- Sınır veya Kıyı Ticaretine ait Satış Faturası Listesi </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4- Sınır veya Kıyı Ticareti Yetki Belgesi </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5- Gümrük Beyannamesi Listesi veya Tahakkuk Varakası </w:t>
            </w:r>
          </w:p>
          <w:p w:rsidR="007C3612" w:rsidRPr="00F0293B" w:rsidRDefault="007C3612" w:rsidP="002A648D">
            <w:pPr>
              <w:rPr>
                <w:rFonts w:ascii="Arial" w:hAnsi="Arial" w:cs="Arial"/>
                <w:sz w:val="28"/>
                <w:szCs w:val="28"/>
              </w:rPr>
            </w:pPr>
            <w:r w:rsidRPr="00F0293B">
              <w:rPr>
                <w:rFonts w:ascii="Arial" w:hAnsi="Arial" w:cs="Arial"/>
                <w:sz w:val="28"/>
                <w:szCs w:val="28"/>
              </w:rPr>
              <w:t>6-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Uluslar arası Sefer Yapan Deniz ve Hava Araçlarına Yapılan Akaryakıt, Su, Kumanya, Teknik ve Diğer Malzeme Teslimleri;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1- İhracatın gerçekleştiği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Bu kapsamdaki satışlara ait  Faturaların Listesi</w:t>
            </w:r>
          </w:p>
          <w:p w:rsidR="007C3612" w:rsidRPr="00F0293B" w:rsidRDefault="007C3612" w:rsidP="002A648D">
            <w:pPr>
              <w:rPr>
                <w:rFonts w:ascii="Arial" w:hAnsi="Arial" w:cs="Arial"/>
                <w:sz w:val="28"/>
                <w:szCs w:val="28"/>
              </w:rPr>
            </w:pPr>
            <w:r w:rsidRPr="00F0293B">
              <w:rPr>
                <w:rFonts w:ascii="Arial" w:hAnsi="Arial" w:cs="Arial"/>
                <w:sz w:val="28"/>
                <w:szCs w:val="28"/>
              </w:rPr>
              <w:t>4- Kumanya Teslim Listesi ile Gümrük Beyannamesi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5- Bakanlıkça belirlenen tutarın üzerindeki nakden iade taleplerinde teminat mektubu/YMM KDV iadesi tasdik raporu veya vergi inceleme raporu  </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Bavul Ticareti;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İhracatın gerçekleştiği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Döviz Alım Belgesi ya da dövizin yurtdışından geldiğini gösteren bankadan alınmış belge.</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4- Gümrükçe onaylı özel faturanın aslı veya fotokopisi </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Default="007C3612" w:rsidP="002A648D">
            <w:pPr>
              <w:rPr>
                <w:rFonts w:ascii="Arial" w:hAnsi="Arial" w:cs="Arial"/>
                <w:sz w:val="28"/>
                <w:szCs w:val="28"/>
              </w:rPr>
            </w:pPr>
          </w:p>
          <w:p w:rsidR="00F43DEA" w:rsidRPr="00F0293B" w:rsidRDefault="00F43DEA"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Hizmet İhracatı;</w:t>
            </w:r>
          </w:p>
          <w:p w:rsidR="007C3612" w:rsidRPr="00F0293B" w:rsidRDefault="007C3612" w:rsidP="002A648D">
            <w:pPr>
              <w:rPr>
                <w:rFonts w:ascii="Arial" w:hAnsi="Arial" w:cs="Arial"/>
                <w:b/>
                <w:bCs/>
                <w:sz w:val="28"/>
                <w:szCs w:val="28"/>
              </w:rPr>
            </w:pPr>
            <w:r w:rsidRPr="00F0293B">
              <w:rPr>
                <w:rFonts w:ascii="Arial" w:hAnsi="Arial" w:cs="Arial"/>
                <w:sz w:val="28"/>
                <w:szCs w:val="28"/>
              </w:rPr>
              <w:t>1- İhracatın gerçekleştiği döneme ait İndirilecek KDV Listesi</w:t>
            </w:r>
          </w:p>
          <w:p w:rsidR="007C3612" w:rsidRPr="00F0293B" w:rsidRDefault="007C3612" w:rsidP="002A648D">
            <w:pPr>
              <w:rPr>
                <w:rFonts w:ascii="Arial" w:hAnsi="Arial" w:cs="Arial"/>
                <w:b/>
                <w:bCs/>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b/>
                <w:bCs/>
                <w:sz w:val="28"/>
                <w:szCs w:val="28"/>
              </w:rPr>
            </w:pPr>
            <w:r w:rsidRPr="00F0293B">
              <w:rPr>
                <w:rFonts w:ascii="Arial" w:hAnsi="Arial" w:cs="Arial"/>
                <w:sz w:val="28"/>
                <w:szCs w:val="28"/>
              </w:rPr>
              <w:lastRenderedPageBreak/>
              <w:t>3- Bedelin tamamına ilişkin Döviz Alım Belgesi ya da hizmet bedeli dövizin yurtdışından geldiğini gösteren bankadan alınmış belge.</w:t>
            </w:r>
          </w:p>
          <w:p w:rsidR="007C3612" w:rsidRPr="00F0293B" w:rsidRDefault="007C3612" w:rsidP="002A648D">
            <w:pPr>
              <w:rPr>
                <w:rFonts w:ascii="Arial" w:hAnsi="Arial" w:cs="Arial"/>
                <w:sz w:val="28"/>
                <w:szCs w:val="28"/>
              </w:rPr>
            </w:pPr>
            <w:r w:rsidRPr="00F0293B">
              <w:rPr>
                <w:rFonts w:ascii="Arial" w:hAnsi="Arial" w:cs="Arial"/>
                <w:sz w:val="28"/>
                <w:szCs w:val="28"/>
              </w:rPr>
              <w:t>4- Hizmet İhracatına ait Fatura Listesi</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Pr="00F0293B" w:rsidRDefault="007C3612" w:rsidP="002A648D">
            <w:pPr>
              <w:rPr>
                <w:rFonts w:ascii="Arial" w:hAnsi="Arial" w:cs="Arial"/>
                <w:sz w:val="28"/>
                <w:szCs w:val="28"/>
              </w:rPr>
            </w:pPr>
            <w:r w:rsidRPr="00F0293B">
              <w:rPr>
                <w:rFonts w:ascii="Arial" w:hAnsi="Arial" w:cs="Arial"/>
                <w:sz w:val="28"/>
                <w:szCs w:val="28"/>
              </w:rPr>
              <w:t>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Serbest Bölgelerdeki Müşteriler için Yapılan Fason Hizmetler;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Hizmetin gerçekleştiği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Gümrük beyannamesi veya gümrük beyannamesi yerine geçen belge</w:t>
            </w:r>
          </w:p>
          <w:p w:rsidR="007C3612" w:rsidRPr="00F0293B" w:rsidRDefault="007C3612" w:rsidP="002A648D">
            <w:pPr>
              <w:rPr>
                <w:rFonts w:ascii="Arial" w:hAnsi="Arial" w:cs="Arial"/>
                <w:sz w:val="28"/>
                <w:szCs w:val="28"/>
              </w:rPr>
            </w:pPr>
            <w:r w:rsidRPr="00F0293B">
              <w:rPr>
                <w:rFonts w:ascii="Arial" w:hAnsi="Arial" w:cs="Arial"/>
                <w:sz w:val="28"/>
                <w:szCs w:val="28"/>
              </w:rPr>
              <w:t>4- Fason Hizmet Faturalarının listesi</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Yolcu Beraberi Eşya İhracatı;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1- İhracatın gerçekleştiği döneme ait İndirilecek KDV Listesi</w:t>
            </w:r>
          </w:p>
          <w:p w:rsidR="007C3612" w:rsidRPr="00F0293B" w:rsidRDefault="007C3612" w:rsidP="002A648D">
            <w:pPr>
              <w:rPr>
                <w:rFonts w:ascii="Arial" w:hAnsi="Arial" w:cs="Arial"/>
                <w:b/>
                <w:bCs/>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3- Gümrükçe Onaylı Satış Faturası veya Fatura/Çek </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4- İadenin yetki belgeli firmalar aracılığıyla yapılması halinde icmal fotokopisi ve aracı firma tarafından düzenlenen ödeme belgesi fotokopisi </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İhraç Kaydıyla Teslimler;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 xml:space="preserve">1- Sanayi veya Ticaret Odasına veya Esnaf ve Sanatkar Derneklerine üyelik belgesinin noterce onaylı örneği </w:t>
            </w:r>
          </w:p>
          <w:p w:rsidR="007C3612" w:rsidRPr="00F0293B" w:rsidRDefault="007C3612" w:rsidP="002A648D">
            <w:pPr>
              <w:rPr>
                <w:rFonts w:ascii="Arial" w:hAnsi="Arial" w:cs="Arial"/>
                <w:b/>
                <w:bCs/>
                <w:sz w:val="28"/>
                <w:szCs w:val="28"/>
              </w:rPr>
            </w:pPr>
            <w:r w:rsidRPr="00F0293B">
              <w:rPr>
                <w:rFonts w:ascii="Arial" w:hAnsi="Arial" w:cs="Arial"/>
                <w:sz w:val="28"/>
                <w:szCs w:val="28"/>
              </w:rPr>
              <w:t>2- Sanayi Sicil Belgesi</w:t>
            </w:r>
          </w:p>
          <w:p w:rsidR="007C3612" w:rsidRPr="00F0293B" w:rsidRDefault="007C3612" w:rsidP="002A648D">
            <w:pPr>
              <w:rPr>
                <w:rFonts w:ascii="Arial" w:hAnsi="Arial" w:cs="Arial"/>
                <w:sz w:val="28"/>
                <w:szCs w:val="28"/>
              </w:rPr>
            </w:pPr>
            <w:r w:rsidRPr="00F0293B">
              <w:rPr>
                <w:rFonts w:ascii="Arial" w:hAnsi="Arial" w:cs="Arial"/>
                <w:sz w:val="28"/>
                <w:szCs w:val="28"/>
              </w:rPr>
              <w:t>3- İhraç kaydıyla teslimin yapıldığı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4- Gümrük Beyannamesi Listesi </w:t>
            </w:r>
          </w:p>
          <w:p w:rsidR="007C3612" w:rsidRPr="00F0293B" w:rsidRDefault="007C3612" w:rsidP="002A648D">
            <w:pPr>
              <w:rPr>
                <w:rFonts w:ascii="Arial" w:hAnsi="Arial" w:cs="Arial"/>
                <w:sz w:val="28"/>
                <w:szCs w:val="28"/>
              </w:rPr>
            </w:pPr>
            <w:r w:rsidRPr="00F0293B">
              <w:rPr>
                <w:rFonts w:ascii="Arial" w:hAnsi="Arial" w:cs="Arial"/>
                <w:sz w:val="28"/>
                <w:szCs w:val="28"/>
              </w:rPr>
              <w:t>5- İhraç Kaydıyla Teslime ait Satış Faturası Listesi</w:t>
            </w:r>
          </w:p>
          <w:p w:rsidR="007C3612" w:rsidRPr="00F0293B" w:rsidRDefault="007C3612" w:rsidP="002A648D">
            <w:pPr>
              <w:rPr>
                <w:rFonts w:ascii="Arial" w:hAnsi="Arial" w:cs="Arial"/>
                <w:sz w:val="28"/>
                <w:szCs w:val="28"/>
              </w:rPr>
            </w:pPr>
            <w:r w:rsidRPr="00F0293B">
              <w:rPr>
                <w:rFonts w:ascii="Arial" w:hAnsi="Arial" w:cs="Arial"/>
                <w:sz w:val="28"/>
                <w:szCs w:val="28"/>
              </w:rPr>
              <w:t>6-Tek gümrük beyannamesi ile birden fazla imalatçının ürününün ihracı halinde malın ihraç edildiğini teyit eden ihracatçı firma yazısı</w:t>
            </w:r>
          </w:p>
          <w:p w:rsidR="007C3612" w:rsidRPr="00F0293B" w:rsidRDefault="007C3612" w:rsidP="002A648D">
            <w:pPr>
              <w:rPr>
                <w:rFonts w:ascii="Arial" w:hAnsi="Arial" w:cs="Arial"/>
                <w:sz w:val="28"/>
                <w:szCs w:val="28"/>
              </w:rPr>
            </w:pPr>
            <w:r w:rsidRPr="00F0293B">
              <w:rPr>
                <w:rFonts w:ascii="Arial" w:hAnsi="Arial" w:cs="Arial"/>
                <w:sz w:val="28"/>
                <w:szCs w:val="28"/>
              </w:rPr>
              <w:t>7-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Bavul Ticareti Yapanlara İhraç Kaydıyla Teslimler;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İhraç kaydıyla teslimin yapıldığı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Döviz Alım Belgesi ya da dövizin yurtdışından geldiğini gösteren bankadan alınmış belge.</w:t>
            </w:r>
          </w:p>
          <w:p w:rsidR="007C3612" w:rsidRPr="00F0293B" w:rsidRDefault="007C3612" w:rsidP="002A648D">
            <w:pPr>
              <w:rPr>
                <w:rFonts w:ascii="Arial" w:hAnsi="Arial" w:cs="Arial"/>
                <w:sz w:val="28"/>
                <w:szCs w:val="28"/>
              </w:rPr>
            </w:pPr>
            <w:r w:rsidRPr="00F0293B">
              <w:rPr>
                <w:rFonts w:ascii="Arial" w:hAnsi="Arial" w:cs="Arial"/>
                <w:sz w:val="28"/>
                <w:szCs w:val="28"/>
              </w:rPr>
              <w:lastRenderedPageBreak/>
              <w:t>3- İhraç Kaydıyla Teslime ait Satış Faturası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4- Gümrükçe Onaylı Özel Fatura aslı veya fotokopisi </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Dahilde İşleme İzin Belgesi veya Geçici Kabul İzin Belgesi Kapsamında Yapılan Teslimler</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İhraç Kaydıyla Teslimin Yapıldığı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İhraç Kaydıyla Teslime ait Satış Faturalarının Listesi</w:t>
            </w:r>
          </w:p>
          <w:p w:rsidR="007C3612" w:rsidRPr="00F0293B" w:rsidRDefault="007C3612" w:rsidP="002A648D">
            <w:pPr>
              <w:rPr>
                <w:rFonts w:ascii="Arial" w:hAnsi="Arial" w:cs="Arial"/>
                <w:sz w:val="28"/>
                <w:szCs w:val="28"/>
              </w:rPr>
            </w:pPr>
            <w:r w:rsidRPr="00F0293B">
              <w:rPr>
                <w:rFonts w:ascii="Arial" w:hAnsi="Arial" w:cs="Arial"/>
                <w:sz w:val="28"/>
                <w:szCs w:val="28"/>
              </w:rPr>
              <w:t>3- Dahilde İşleme İzin Belgesi veya Geçici Kabul İzin Belgesi Onaylı Örneği</w:t>
            </w:r>
          </w:p>
          <w:p w:rsidR="007C3612" w:rsidRPr="00F0293B" w:rsidRDefault="007C3612" w:rsidP="002A648D">
            <w:pPr>
              <w:rPr>
                <w:rFonts w:ascii="Arial" w:hAnsi="Arial" w:cs="Arial"/>
                <w:sz w:val="28"/>
                <w:szCs w:val="28"/>
              </w:rPr>
            </w:pPr>
            <w:r w:rsidRPr="00F0293B">
              <w:rPr>
                <w:rFonts w:ascii="Arial" w:hAnsi="Arial" w:cs="Arial"/>
                <w:sz w:val="28"/>
                <w:szCs w:val="28"/>
              </w:rPr>
              <w:t>4- DİİB sahibi tarafından düzenlettirilen YMM Raporu</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Pr="00F0293B" w:rsidRDefault="007C3612" w:rsidP="0037137D">
            <w:pPr>
              <w:rPr>
                <w:rFonts w:ascii="Arial" w:hAnsi="Arial" w:cs="Arial"/>
                <w:sz w:val="22"/>
                <w:szCs w:val="22"/>
              </w:rPr>
            </w:pP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lastRenderedPageBreak/>
              <w:t>3 ay</w:t>
            </w:r>
          </w:p>
        </w:tc>
      </w:tr>
      <w:tr w:rsidR="007C3612" w:rsidRPr="00F0293B">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İhracat İstisnası Dışındaki Tam İstisnalar Kapsamındaki İade Talebi</w:t>
            </w:r>
          </w:p>
        </w:tc>
        <w:tc>
          <w:tcPr>
            <w:tcW w:w="12304" w:type="dxa"/>
          </w:tcPr>
          <w:p w:rsidR="007C3612" w:rsidRPr="00F0293B" w:rsidRDefault="007C3612" w:rsidP="002A648D">
            <w:pPr>
              <w:rPr>
                <w:rFonts w:ascii="Arial" w:hAnsi="Arial" w:cs="Arial"/>
                <w:b/>
                <w:bCs/>
                <w:sz w:val="28"/>
                <w:szCs w:val="28"/>
              </w:rPr>
            </w:pPr>
            <w:r w:rsidRPr="00F0293B">
              <w:rPr>
                <w:rFonts w:ascii="Arial" w:hAnsi="Arial" w:cs="Arial"/>
                <w:b/>
                <w:bCs/>
                <w:sz w:val="28"/>
                <w:szCs w:val="28"/>
              </w:rPr>
              <w:t>Deniz, Hava Ve Demiryolu Araçlarının Teslimi, İmal-İnşaası Ve Tadil-Bakım-Onarımına İlişkin Teslim Ve Hizmetler;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İstisnanın beyan edildiği döneme ait İndirilecek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Vergi dairesinden alınan İstisna İzin Belgesinin onaylı örneği</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r w:rsidRPr="00F0293B">
              <w:rPr>
                <w:rFonts w:ascii="Arial" w:hAnsi="Arial" w:cs="Arial"/>
                <w:sz w:val="28"/>
                <w:szCs w:val="28"/>
              </w:rPr>
              <w:t>Araçları sipariş vererek imal veya inşa ettirenler ise ek olarak;</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Siparişle ilgili sözleşmenin noter onaylı örneği </w:t>
            </w:r>
          </w:p>
          <w:p w:rsidR="007C3612" w:rsidRPr="00F0293B" w:rsidRDefault="007C3612" w:rsidP="002A648D">
            <w:pPr>
              <w:rPr>
                <w:rFonts w:ascii="Arial" w:hAnsi="Arial" w:cs="Arial"/>
                <w:b/>
                <w:bCs/>
                <w:sz w:val="28"/>
                <w:szCs w:val="28"/>
              </w:rPr>
            </w:pPr>
            <w:r w:rsidRPr="00F0293B">
              <w:rPr>
                <w:rFonts w:ascii="Arial" w:hAnsi="Arial" w:cs="Arial"/>
                <w:sz w:val="28"/>
                <w:szCs w:val="28"/>
              </w:rPr>
              <w:t>2-  İstisnaya konu harcamalara ilişkin Alış Belgelerinin Listesi</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3- İade talep edilen döneme ilişkin İndirilecek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Araçları sipariş üzerine fiilen imal ve inşa edenler ise ek olarak;</w:t>
            </w:r>
          </w:p>
          <w:p w:rsidR="007C3612" w:rsidRPr="00F0293B" w:rsidRDefault="007C3612" w:rsidP="002A648D">
            <w:pPr>
              <w:rPr>
                <w:rFonts w:ascii="Arial" w:hAnsi="Arial" w:cs="Arial"/>
                <w:b/>
                <w:bCs/>
                <w:sz w:val="28"/>
                <w:szCs w:val="28"/>
              </w:rPr>
            </w:pPr>
            <w:r w:rsidRPr="00F0293B">
              <w:rPr>
                <w:rFonts w:ascii="Arial" w:hAnsi="Arial" w:cs="Arial"/>
                <w:sz w:val="28"/>
                <w:szCs w:val="28"/>
              </w:rPr>
              <w:t>1- Araç imal ve inşa işini fiilen yapan mükellefin istisna belgesinin örneği</w:t>
            </w:r>
          </w:p>
          <w:p w:rsidR="007C3612" w:rsidRPr="00F0293B" w:rsidRDefault="007C3612" w:rsidP="002A648D">
            <w:pPr>
              <w:rPr>
                <w:rFonts w:ascii="Arial" w:hAnsi="Arial" w:cs="Arial"/>
                <w:b/>
                <w:bCs/>
                <w:sz w:val="28"/>
                <w:szCs w:val="28"/>
              </w:rPr>
            </w:pPr>
            <w:r w:rsidRPr="00F0293B">
              <w:rPr>
                <w:rFonts w:ascii="Arial" w:hAnsi="Arial" w:cs="Arial"/>
                <w:sz w:val="28"/>
                <w:szCs w:val="28"/>
              </w:rPr>
              <w:t>2- İstisna kapsamındaki Satış Faturalarının Listesi</w:t>
            </w:r>
          </w:p>
          <w:p w:rsidR="007C3612" w:rsidRPr="00F0293B" w:rsidRDefault="007C3612" w:rsidP="002A648D">
            <w:pPr>
              <w:rPr>
                <w:rFonts w:ascii="Arial" w:hAnsi="Arial" w:cs="Arial"/>
                <w:b/>
                <w:bCs/>
                <w:sz w:val="28"/>
                <w:szCs w:val="28"/>
              </w:rPr>
            </w:pPr>
            <w:r w:rsidRPr="00F0293B">
              <w:rPr>
                <w:rFonts w:ascii="Arial" w:hAnsi="Arial" w:cs="Arial"/>
                <w:sz w:val="28"/>
                <w:szCs w:val="28"/>
              </w:rPr>
              <w:t>3- İade talep edilen döneme ilişkin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4-Yüklenilen KDV Listesi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Deniz Ve Hava Taşıma Araçları İçin Liman Ve Hava Meydanlarında Yapılan Hizmetler;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1-İstisnanın beyan edildiği döneme ait İndirilecek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2-Yüklenilen KDV Listesi </w:t>
            </w:r>
          </w:p>
          <w:p w:rsidR="007C3612" w:rsidRPr="00F0293B" w:rsidRDefault="007C3612" w:rsidP="002A648D">
            <w:pPr>
              <w:rPr>
                <w:rFonts w:ascii="Arial" w:hAnsi="Arial" w:cs="Arial"/>
                <w:sz w:val="28"/>
                <w:szCs w:val="28"/>
              </w:rPr>
            </w:pPr>
            <w:r w:rsidRPr="00F0293B">
              <w:rPr>
                <w:rFonts w:ascii="Arial" w:hAnsi="Arial" w:cs="Arial"/>
                <w:sz w:val="28"/>
                <w:szCs w:val="28"/>
              </w:rPr>
              <w:t>3-İstisna kapsamında düzenlenen Hizmet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Petrol Arama Faaliyetine İlişkin Teslim Ve Hizmetler;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İstisnanın beyan edildiği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lastRenderedPageBreak/>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Petrol İşleri Genel Müdürlüğünce onaylı liste</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Altın, Gümüş Veya Platin İle İlgili  Arama, İşletme, Zenginleştirme, Rafinaj Faaliyetlerine Yönelik İstisna Teslim Ve Hizmetler;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İstisnaya konu işlemlerin gerçekleştiği döneme ait İndirilecek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2- İstisna kapsamındaki harcamalara ait liste</w:t>
            </w:r>
          </w:p>
          <w:p w:rsidR="007C3612" w:rsidRPr="00F0293B" w:rsidRDefault="007C3612" w:rsidP="002A648D">
            <w:pPr>
              <w:rPr>
                <w:rFonts w:ascii="Arial" w:hAnsi="Arial" w:cs="Arial"/>
                <w:sz w:val="28"/>
                <w:szCs w:val="28"/>
              </w:rPr>
            </w:pPr>
            <w:r w:rsidRPr="00F0293B">
              <w:rPr>
                <w:rFonts w:ascii="Arial" w:hAnsi="Arial" w:cs="Arial"/>
                <w:sz w:val="28"/>
                <w:szCs w:val="28"/>
              </w:rPr>
              <w:t>3- Onaylı Enerji Bakanlığı İzin Yazısı</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4- Bakanlıkça belirlenen tutarın üzerindeki nakden iade taleplerinde teminat mektubu/YMM KDV iadesi tasdik raporu veya vergi inceleme raporu </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Teşvik Belgeli Yatırımlara İlişkin Teslimler;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İstisnanın beyan edildiği döneme ait İndirilecek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2- Yüklenilen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3- İstisna kapsamındaki İşlemlere ait Satış Faturalarının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4- Makine Teçhizat İstisnası Bildirim Formu</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5- Alıcının KDV istisnasından yararlanma hakkı bulunduğunu gösterir Vergi Dairesi Yazısı </w:t>
            </w:r>
          </w:p>
          <w:p w:rsidR="007C3612" w:rsidRPr="00F0293B" w:rsidRDefault="007C3612" w:rsidP="002A648D">
            <w:pPr>
              <w:rPr>
                <w:rFonts w:ascii="Arial" w:hAnsi="Arial" w:cs="Arial"/>
                <w:sz w:val="28"/>
                <w:szCs w:val="28"/>
              </w:rPr>
            </w:pPr>
            <w:r w:rsidRPr="00F0293B">
              <w:rPr>
                <w:rFonts w:ascii="Arial" w:hAnsi="Arial" w:cs="Arial"/>
                <w:sz w:val="28"/>
                <w:szCs w:val="28"/>
              </w:rPr>
              <w:t>6- Yatırım Teşvik Belgesi ile Eki Global Listenin Fotokopisi</w:t>
            </w:r>
          </w:p>
          <w:p w:rsidR="007C3612" w:rsidRPr="00F0293B" w:rsidRDefault="007C3612" w:rsidP="002A648D">
            <w:pPr>
              <w:rPr>
                <w:rFonts w:ascii="Arial" w:hAnsi="Arial" w:cs="Arial"/>
                <w:bCs/>
                <w:sz w:val="28"/>
                <w:szCs w:val="28"/>
              </w:rPr>
            </w:pPr>
            <w:r w:rsidRPr="00F0293B">
              <w:rPr>
                <w:rFonts w:ascii="Arial" w:hAnsi="Arial" w:cs="Arial"/>
                <w:bCs/>
                <w:sz w:val="28"/>
                <w:szCs w:val="28"/>
              </w:rPr>
              <w:t>7-</w:t>
            </w:r>
            <w:r w:rsidRPr="00F0293B">
              <w:rPr>
                <w:rFonts w:ascii="Arial" w:hAnsi="Arial" w:cs="Arial"/>
                <w:sz w:val="28"/>
                <w:szCs w:val="28"/>
              </w:rPr>
              <w:t xml:space="preserve">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r w:rsidRPr="00F0293B">
              <w:rPr>
                <w:rFonts w:ascii="Arial" w:hAnsi="Arial" w:cs="Arial"/>
                <w:b/>
                <w:bCs/>
                <w:sz w:val="28"/>
                <w:szCs w:val="28"/>
              </w:rPr>
              <w:t>Liman Ve Hava Meydanlarının İnşası, Yenilenmesi Ve Genişletilmesine İlişkin Teslim Ve Hizmetler;</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İstisnaya konu işlemlerin gerçekleştiği döneme ait İndirilecek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2- Yüklenilen KDV Listesi </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Vergi dairesinden alınan istisna belgesinin bir örneği</w:t>
            </w:r>
          </w:p>
          <w:p w:rsidR="007C3612" w:rsidRPr="00F0293B" w:rsidRDefault="007C3612" w:rsidP="002A648D">
            <w:pPr>
              <w:rPr>
                <w:rFonts w:ascii="Arial" w:hAnsi="Arial" w:cs="Arial"/>
                <w:sz w:val="28"/>
                <w:szCs w:val="28"/>
              </w:rPr>
            </w:pPr>
            <w:r w:rsidRPr="00F0293B">
              <w:rPr>
                <w:rFonts w:ascii="Arial" w:hAnsi="Arial" w:cs="Arial"/>
                <w:bCs/>
                <w:sz w:val="28"/>
                <w:szCs w:val="28"/>
              </w:rPr>
              <w:t>5</w:t>
            </w:r>
            <w:r w:rsidRPr="00F0293B">
              <w:rPr>
                <w:rFonts w:ascii="Arial" w:hAnsi="Arial" w:cs="Arial"/>
                <w:b/>
                <w:bCs/>
                <w:sz w:val="28"/>
                <w:szCs w:val="28"/>
              </w:rPr>
              <w:t>-</w:t>
            </w:r>
            <w:r w:rsidRPr="00F0293B">
              <w:rPr>
                <w:rFonts w:ascii="Arial" w:hAnsi="Arial" w:cs="Arial"/>
                <w:sz w:val="28"/>
                <w:szCs w:val="28"/>
              </w:rPr>
              <w:t xml:space="preserve"> Bakanlıkça belirlenen tutarın üzerindeki nakden iade taleplerinde teminat mektubu/YMM KDV iadesi tasdik raporu veya vergi inceleme raporu</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Ulusal Güvenlik Amaçlı Teslim Ve Hizmetler (Ulusal Güvenlik Kuruluşlarına Doğrudan Yapılan Teslimlerde İade Uygulaması);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İade talep edilen döneme ait İndirilecek KDV Listesi </w:t>
            </w:r>
          </w:p>
          <w:p w:rsidR="007C3612" w:rsidRPr="00F0293B" w:rsidRDefault="007C3612" w:rsidP="002A648D">
            <w:pPr>
              <w:rPr>
                <w:rFonts w:ascii="Arial" w:hAnsi="Arial" w:cs="Arial"/>
                <w:b/>
                <w:bCs/>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Ulusal güvenlik kuruluşundan alınan yazının mükellefçe onaylı örneği</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lastRenderedPageBreak/>
              <w:t>Ulusal Güvenlik Amaçlı Teslim Ve Hizmetler (Yüklenici Firmalara Yapılan Teslim Ve Hizmetlerde İade Uygulaması);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İade talep edilen döneme ait İndirilecek KDV Listesi </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Ulusal güvenlik kuruluşunca yüklenici kuruluşa verilen istisna belgesi ve eki onaylı liste</w:t>
            </w:r>
          </w:p>
          <w:p w:rsidR="007C3612" w:rsidRPr="00F0293B" w:rsidRDefault="007C3612" w:rsidP="002A648D">
            <w:pPr>
              <w:rPr>
                <w:rFonts w:ascii="Arial" w:hAnsi="Arial" w:cs="Arial"/>
                <w:sz w:val="28"/>
                <w:szCs w:val="28"/>
              </w:rPr>
            </w:pPr>
            <w:r w:rsidRPr="00F0293B">
              <w:rPr>
                <w:rFonts w:ascii="Arial" w:hAnsi="Arial" w:cs="Arial"/>
                <w:sz w:val="28"/>
                <w:szCs w:val="28"/>
              </w:rPr>
              <w:t>4- Bakanlıkça belirlenen tutarın üzerindeki nakden iade taleplerinde teminat mektubu/YMM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Başbakanlık Merkez Teşkilatına Yapılan Araç Teslimleri;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1-İstisna kapsamındaki işlemlere ait Satış Faturalarının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3-İstisnaya konu işlemlerin gerçekleştiği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4-Bakanlıkça belirlenen tutarın üzerindeki nakden iade taleplerinde teminat mektubu/YMM KDV iadesi tasdik raporu veya vergi inceleme raporu </w:t>
            </w:r>
          </w:p>
          <w:p w:rsidR="007C3612" w:rsidRPr="00F0293B" w:rsidRDefault="007C3612" w:rsidP="002A648D">
            <w:pPr>
              <w:rPr>
                <w:rFonts w:ascii="Arial" w:hAnsi="Arial" w:cs="Arial"/>
                <w:b/>
                <w:bCs/>
                <w:sz w:val="28"/>
                <w:szCs w:val="28"/>
              </w:rPr>
            </w:pPr>
          </w:p>
          <w:p w:rsidR="007C3612" w:rsidRPr="00F0293B" w:rsidRDefault="007C3612" w:rsidP="002A648D">
            <w:pPr>
              <w:pStyle w:val="GvdeMetni"/>
              <w:rPr>
                <w:rFonts w:ascii="Arial" w:hAnsi="Arial" w:cs="Arial"/>
                <w:sz w:val="28"/>
                <w:szCs w:val="28"/>
              </w:rPr>
            </w:pPr>
            <w:r w:rsidRPr="00F0293B">
              <w:rPr>
                <w:rFonts w:ascii="Arial" w:hAnsi="Arial" w:cs="Arial"/>
                <w:sz w:val="28"/>
                <w:szCs w:val="28"/>
              </w:rPr>
              <w:t>Uluslararası Taşımacılık İstisnası Kapsamındaki Hizmetler;</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1- İstisnaya konu hizmetin yapıldığı döneme ait İndirilecek KDV Listesi </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2- Yüklenilen KDV Listesi </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Taşımacılık Faturalarının Listesi</w:t>
            </w:r>
          </w:p>
          <w:p w:rsidR="007C3612" w:rsidRPr="00F0293B" w:rsidRDefault="007C3612" w:rsidP="002A648D">
            <w:pPr>
              <w:rPr>
                <w:rFonts w:ascii="Arial" w:hAnsi="Arial" w:cs="Arial"/>
                <w:sz w:val="28"/>
                <w:szCs w:val="28"/>
              </w:rPr>
            </w:pPr>
            <w:r w:rsidRPr="00F0293B">
              <w:rPr>
                <w:rFonts w:ascii="Arial" w:hAnsi="Arial" w:cs="Arial"/>
                <w:sz w:val="28"/>
                <w:szCs w:val="28"/>
              </w:rPr>
              <w:t>4- Organizatörlerde, taşımayı fiilen yapanlara ait faturalara ait bilgileri içeren liste ile bunlardan temin edilen taşımacılığı tevsik eden yukarıdaki belgelere ilişkin bilgileri içeren liste</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Kara taşımacılığında ek olarak; Transit Beyannamesi / TIR Karnesi / Form 302 Belgesi</w:t>
            </w:r>
          </w:p>
          <w:p w:rsidR="007C3612" w:rsidRPr="00F0293B" w:rsidRDefault="007C3612" w:rsidP="002A648D">
            <w:pPr>
              <w:rPr>
                <w:rFonts w:ascii="Arial" w:hAnsi="Arial" w:cs="Arial"/>
                <w:sz w:val="28"/>
                <w:szCs w:val="28"/>
              </w:rPr>
            </w:pPr>
            <w:r w:rsidRPr="00F0293B">
              <w:rPr>
                <w:rFonts w:ascii="Arial" w:hAnsi="Arial" w:cs="Arial"/>
                <w:sz w:val="28"/>
                <w:szCs w:val="28"/>
              </w:rPr>
              <w:t>Deniz ve Havayolu Taşımacılığında ek olarak; Deniz veya</w:t>
            </w:r>
          </w:p>
          <w:p w:rsidR="007C3612" w:rsidRPr="00F0293B" w:rsidRDefault="007C3612" w:rsidP="002A648D">
            <w:pPr>
              <w:rPr>
                <w:rFonts w:ascii="Arial" w:hAnsi="Arial" w:cs="Arial"/>
                <w:sz w:val="28"/>
                <w:szCs w:val="28"/>
              </w:rPr>
            </w:pPr>
            <w:r w:rsidRPr="00F0293B">
              <w:rPr>
                <w:rFonts w:ascii="Arial" w:hAnsi="Arial" w:cs="Arial"/>
                <w:sz w:val="28"/>
                <w:szCs w:val="28"/>
              </w:rPr>
              <w:t>Hava Manifestosu / Transit Beyannamesi Demiryolu Taşımacılığında ek olarak; Transit Beyannamesi / CIV Belgesi-CİM Taşıma Belgesi (Sadece Türkiye'ye girişlerde) / Remiz Bülteni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İhraç Malı Taşıyan Araçlara Yapılan Motorin Teslimleri;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İstisna kapsamındaki teslimin gerçekleştiği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İstisna kapsamında teslim edilen malların Alış Faturalarının Listesi</w:t>
            </w:r>
          </w:p>
          <w:p w:rsidR="007C3612" w:rsidRPr="00F0293B" w:rsidRDefault="007C3612" w:rsidP="002A648D">
            <w:pPr>
              <w:rPr>
                <w:rFonts w:ascii="Arial" w:hAnsi="Arial" w:cs="Arial"/>
                <w:sz w:val="28"/>
                <w:szCs w:val="28"/>
              </w:rPr>
            </w:pPr>
            <w:r w:rsidRPr="00F0293B">
              <w:rPr>
                <w:rFonts w:ascii="Arial" w:hAnsi="Arial" w:cs="Arial"/>
                <w:sz w:val="28"/>
                <w:szCs w:val="28"/>
              </w:rPr>
              <w:t>5- İhraç Malı Taşıyan Araçlara Vergiden İstisna Motorin Teslimine İlişkin Bildirim Formunun bir örneği</w:t>
            </w:r>
          </w:p>
          <w:p w:rsidR="007C3612" w:rsidRPr="00F0293B" w:rsidRDefault="007C3612" w:rsidP="002A648D">
            <w:pPr>
              <w:rPr>
                <w:rFonts w:ascii="Arial" w:hAnsi="Arial" w:cs="Arial"/>
                <w:sz w:val="28"/>
                <w:szCs w:val="28"/>
              </w:rPr>
            </w:pPr>
            <w:r w:rsidRPr="00F0293B">
              <w:rPr>
                <w:rFonts w:ascii="Arial" w:hAnsi="Arial" w:cs="Arial"/>
                <w:sz w:val="28"/>
                <w:szCs w:val="28"/>
              </w:rPr>
              <w:t>6- Bakanlıkça belirlenen tutarın üzerindeki nakden iade taleplerinde teminat mektubu/YMM KDV iadesi tasdik raporu veya vergi inceleme raporu</w:t>
            </w:r>
          </w:p>
          <w:p w:rsidR="007C3612" w:rsidRDefault="007C3612" w:rsidP="002A648D">
            <w:pPr>
              <w:numPr>
                <w:ins w:id="2" w:author="T.C. Maliye Bakanlığı" w:date="2010-02-12T14:28:00Z"/>
              </w:numPr>
              <w:rPr>
                <w:ins w:id="3" w:author="T.C. Maliye Bakanlığı" w:date="2010-02-12T14:28:00Z"/>
                <w:rFonts w:ascii="Arial" w:hAnsi="Arial" w:cs="Arial"/>
                <w:sz w:val="28"/>
                <w:szCs w:val="28"/>
              </w:rPr>
            </w:pPr>
          </w:p>
          <w:p w:rsidR="00F43DEA" w:rsidRPr="00F0293B" w:rsidRDefault="00F43DEA"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b/>
                <w:bCs/>
                <w:sz w:val="28"/>
                <w:szCs w:val="28"/>
              </w:rPr>
              <w:lastRenderedPageBreak/>
              <w:t>Diplomatik İstisna Kapsamındaki Teslim Ve Hizmetler</w:t>
            </w:r>
          </w:p>
          <w:p w:rsidR="007C3612" w:rsidRPr="00F0293B" w:rsidRDefault="007C3612" w:rsidP="002A648D">
            <w:pPr>
              <w:rPr>
                <w:rFonts w:ascii="Arial" w:hAnsi="Arial" w:cs="Arial"/>
                <w:b/>
                <w:bCs/>
                <w:sz w:val="28"/>
                <w:szCs w:val="28"/>
              </w:rPr>
            </w:pPr>
            <w:r w:rsidRPr="00F0293B">
              <w:rPr>
                <w:rFonts w:ascii="Arial" w:hAnsi="Arial" w:cs="Arial"/>
                <w:b/>
                <w:bCs/>
                <w:sz w:val="28"/>
                <w:szCs w:val="28"/>
              </w:rPr>
              <w:t>(KDV Ödenmeksizin İstisna Uygulanan İşlemler);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İstisnanın beyan edildiği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Dışişleri Bakanlığından alınan İstisna Belgesi veya</w:t>
            </w:r>
          </w:p>
          <w:p w:rsidR="007C3612" w:rsidRPr="00F0293B" w:rsidRDefault="007C3612" w:rsidP="002A648D">
            <w:pPr>
              <w:rPr>
                <w:rFonts w:ascii="Arial" w:hAnsi="Arial" w:cs="Arial"/>
                <w:sz w:val="28"/>
                <w:szCs w:val="28"/>
              </w:rPr>
            </w:pPr>
            <w:r w:rsidRPr="00F0293B">
              <w:rPr>
                <w:rFonts w:ascii="Arial" w:hAnsi="Arial" w:cs="Arial"/>
                <w:sz w:val="28"/>
                <w:szCs w:val="28"/>
              </w:rPr>
              <w:t>kuruluşların Resmi Talep Yazısı veya Yetkili Kuruluş İstisna Yazısı örneği</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tutarın üzerindeki nakden iade taleplerinde teminat mektubu/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 xml:space="preserve">Takrir Yöntemi Kapsamında Akaryakıt, Doğalgaz, Motorlu Taşıt ve Taşınmaz Tesliminde ek olarak; </w:t>
            </w:r>
          </w:p>
          <w:p w:rsidR="007C3612" w:rsidRPr="00F0293B" w:rsidRDefault="007C3612" w:rsidP="002A648D">
            <w:pPr>
              <w:rPr>
                <w:rFonts w:ascii="Arial" w:hAnsi="Arial" w:cs="Arial"/>
                <w:sz w:val="28"/>
                <w:szCs w:val="28"/>
              </w:rPr>
            </w:pPr>
            <w:r w:rsidRPr="00F0293B">
              <w:rPr>
                <w:rFonts w:ascii="Arial" w:hAnsi="Arial" w:cs="Arial"/>
                <w:sz w:val="28"/>
                <w:szCs w:val="28"/>
              </w:rPr>
              <w:t>1- İstisnanın beyan edildiği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Dışişleri Bakanlığından alınan İstisna Belgesinin veya Takrir Belgesinin aslı veya onaylı örneği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Özürlülerin Kullanımına Mahsus Araç-Gereç Teslimi;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1-İşlemin gerçekleştiği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 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Bakanlıkça belirlenen tutarın üzerindeki nakden iade taleplerinde teminat mektubu/YMM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sz w:val="28"/>
                <w:szCs w:val="28"/>
              </w:rPr>
            </w:pPr>
            <w:r w:rsidRPr="00F0293B">
              <w:rPr>
                <w:rFonts w:ascii="Arial" w:hAnsi="Arial" w:cs="Arial"/>
                <w:b/>
                <w:sz w:val="28"/>
                <w:szCs w:val="28"/>
              </w:rPr>
              <w:t>Türkiye, Azerbaycan Ve Gürcistan Arasında Petrolün Azerbaycan, Gürcistan Ve Türkiye Üzerinden, Bakü-Tiflis-Ceyhan Boru Hattı Yoluyla Taşınmasına İlişkin Anlaşma Kapsamındaki Teslim Ve Hizmetler;</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İstisnanın beyan edildiği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3-İstisna kapsamındaki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4-İstisna sertifikasının örneği</w:t>
            </w:r>
          </w:p>
          <w:p w:rsidR="007C3612" w:rsidRPr="00F0293B" w:rsidRDefault="007C3612" w:rsidP="002A648D">
            <w:pPr>
              <w:rPr>
                <w:rFonts w:ascii="Arial" w:hAnsi="Arial" w:cs="Arial"/>
                <w:sz w:val="22"/>
                <w:szCs w:val="22"/>
              </w:rPr>
            </w:pPr>
            <w:r w:rsidRPr="00F0293B">
              <w:rPr>
                <w:rFonts w:ascii="Arial" w:hAnsi="Arial" w:cs="Arial"/>
                <w:sz w:val="28"/>
                <w:szCs w:val="28"/>
              </w:rPr>
              <w:t>5-Mal ihracından kaynaklanan iade talepleri için Bakanlıkça belirlenen tutarın üzerindeki nakden iade taleplerinde teminat mektubu/YMM KDV iadesi tasdik raporu veya vergi inceleme raporu</w:t>
            </w: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lastRenderedPageBreak/>
              <w:t>3 ay</w:t>
            </w:r>
          </w:p>
        </w:tc>
      </w:tr>
      <w:tr w:rsidR="007C3612" w:rsidRPr="00F0293B">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Kısmi Tevkifat Uygulamasına İlişkin İadeler ile İndirim Hakkı Bulunanların Fazla- veya Yersiz Ödenenlerin İade Talebi</w:t>
            </w:r>
          </w:p>
        </w:tc>
        <w:tc>
          <w:tcPr>
            <w:tcW w:w="12304" w:type="dxa"/>
          </w:tcPr>
          <w:p w:rsidR="007C3612" w:rsidRPr="00F0293B" w:rsidRDefault="007C3612" w:rsidP="002A648D">
            <w:pPr>
              <w:rPr>
                <w:rFonts w:ascii="Arial" w:hAnsi="Arial" w:cs="Arial"/>
                <w:b/>
                <w:bCs/>
                <w:sz w:val="28"/>
                <w:szCs w:val="28"/>
              </w:rPr>
            </w:pPr>
            <w:r w:rsidRPr="00F0293B">
              <w:rPr>
                <w:rFonts w:ascii="Arial" w:hAnsi="Arial" w:cs="Arial"/>
                <w:b/>
                <w:bCs/>
                <w:sz w:val="28"/>
                <w:szCs w:val="28"/>
              </w:rPr>
              <w:t>Tekstil Ve Konfeksiyon Sektöründeki Fason İşçilik Hizmeti;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91 Seri No'lu KDV Genel Tebliğine Göre Kısmi Tevkifat Uygulanan Hizmetler (Yapım işleri hariç);</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lastRenderedPageBreak/>
              <w:t>1-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2- Tevkifat uygulanan hizmetlere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3- Teminat Mektubu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91 Seri No'lu KDV Genel Tebliğine Göre Kısmi Tevkifat Uygulanan Yapım İşleri;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2-Tevkifat uygulanan hizmetlere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3- Teminat Mektubu veya YMM KDV İadesi Tasdik Raporu ya da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Kısmi Tevkifat Uygulaması Kapsamındaki İşgücü Temin Hizmetleri;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 xml:space="preserve">1- İşlemin gerçekleştiği döneme ait İndirilecek KDV Listesi </w:t>
            </w:r>
          </w:p>
          <w:p w:rsidR="007C3612" w:rsidRPr="00F0293B" w:rsidRDefault="007C3612" w:rsidP="002A648D">
            <w:pPr>
              <w:rPr>
                <w:rFonts w:ascii="Arial" w:hAnsi="Arial" w:cs="Arial"/>
                <w:sz w:val="28"/>
                <w:szCs w:val="28"/>
              </w:rPr>
            </w:pPr>
            <w:r w:rsidRPr="00F0293B">
              <w:rPr>
                <w:rFonts w:ascii="Arial" w:hAnsi="Arial" w:cs="Arial"/>
                <w:sz w:val="28"/>
                <w:szCs w:val="28"/>
              </w:rPr>
              <w:t>2- Tevkifat uygulanan hizmetlere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3- Teminat Mektubu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Kısmi Tevkifat Uygulaması Kapsamındaki Pamuk, Tiftik, Yün, Yapağı Teslimleri;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 xml:space="preserve">1- İşlemin gerçekleştiği döneme ait İndirilecek KDV Listesi </w:t>
            </w:r>
          </w:p>
          <w:p w:rsidR="007C3612" w:rsidRPr="00F0293B" w:rsidRDefault="007C3612" w:rsidP="002A648D">
            <w:pPr>
              <w:rPr>
                <w:rFonts w:ascii="Arial" w:hAnsi="Arial" w:cs="Arial"/>
                <w:sz w:val="28"/>
                <w:szCs w:val="28"/>
              </w:rPr>
            </w:pPr>
            <w:r w:rsidRPr="00F0293B">
              <w:rPr>
                <w:rFonts w:ascii="Arial" w:hAnsi="Arial" w:cs="Arial"/>
                <w:sz w:val="28"/>
                <w:szCs w:val="28"/>
              </w:rPr>
              <w:t>2- Tevkifat uygulanan işleme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3- Tevkifatlı işlemlere ilişkin bildirimin verilmiş olması</w:t>
            </w:r>
          </w:p>
          <w:p w:rsidR="007C3612" w:rsidRPr="00F0293B" w:rsidRDefault="007C3612" w:rsidP="002A648D">
            <w:pPr>
              <w:rPr>
                <w:rFonts w:ascii="Arial" w:hAnsi="Arial" w:cs="Arial"/>
                <w:sz w:val="28"/>
                <w:szCs w:val="28"/>
              </w:rPr>
            </w:pPr>
            <w:r w:rsidRPr="00F0293B">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Kısmi Tevkifat Uygulaması Kapsamındaki Büyük Ve Küçükbaş Hayvan Etlerinin Teslimi;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 xml:space="preserve">1- İşlemin gerçekleştiği döneme ait İndirilecek KDV Listesi </w:t>
            </w:r>
          </w:p>
          <w:p w:rsidR="007C3612" w:rsidRPr="00F0293B" w:rsidRDefault="007C3612" w:rsidP="002A648D">
            <w:pPr>
              <w:rPr>
                <w:rFonts w:ascii="Arial" w:hAnsi="Arial" w:cs="Arial"/>
                <w:sz w:val="28"/>
                <w:szCs w:val="28"/>
              </w:rPr>
            </w:pPr>
            <w:r w:rsidRPr="00F0293B">
              <w:rPr>
                <w:rFonts w:ascii="Arial" w:hAnsi="Arial" w:cs="Arial"/>
                <w:sz w:val="28"/>
                <w:szCs w:val="28"/>
              </w:rPr>
              <w:t>2- Tevkifat uygulanan işleme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3- Tevkifatlı işlemlere ilişkin bildirimin verilmiş olması</w:t>
            </w:r>
          </w:p>
          <w:p w:rsidR="007C3612" w:rsidRPr="00F0293B" w:rsidRDefault="007C3612" w:rsidP="002A648D">
            <w:pPr>
              <w:rPr>
                <w:rFonts w:ascii="Arial" w:hAnsi="Arial" w:cs="Arial"/>
                <w:sz w:val="28"/>
                <w:szCs w:val="28"/>
              </w:rPr>
            </w:pPr>
            <w:r w:rsidRPr="00F0293B">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Default="007C3612" w:rsidP="002A648D">
            <w:pPr>
              <w:numPr>
                <w:ins w:id="4" w:author="T.C. Maliye Bakanlığı" w:date="2010-02-12T14:29:00Z"/>
              </w:numPr>
              <w:rPr>
                <w:ins w:id="5" w:author="T.C. Maliye Bakanlığı" w:date="2010-02-12T14:29:00Z"/>
                <w:rFonts w:ascii="Arial" w:hAnsi="Arial" w:cs="Arial"/>
                <w:b/>
                <w:bCs/>
                <w:sz w:val="28"/>
                <w:szCs w:val="28"/>
              </w:rPr>
            </w:pPr>
          </w:p>
          <w:p w:rsidR="00F43DEA" w:rsidRPr="00F0293B" w:rsidRDefault="00F43DEA"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Kısmi Tevkifat Uygulaması Kapsamındaki Hurda Ve Atık Teslimleri; Külçe Bakır, Alüminyum, Çinko Teslimleri; Bakır, Alüminyum, Çinko Ürünlerinin Teslimleri;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İşlemin gerçekleştiği döneme ait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2- Tevkifat uygulaması kapsamında teslim edilen mallara ait Alış Faturaları Listesi </w:t>
            </w:r>
          </w:p>
          <w:p w:rsidR="007C3612" w:rsidRPr="00F0293B" w:rsidRDefault="007C3612" w:rsidP="002A648D">
            <w:pPr>
              <w:rPr>
                <w:rFonts w:ascii="Arial" w:hAnsi="Arial" w:cs="Arial"/>
                <w:sz w:val="28"/>
                <w:szCs w:val="28"/>
              </w:rPr>
            </w:pPr>
            <w:r w:rsidRPr="00F0293B">
              <w:rPr>
                <w:rFonts w:ascii="Arial" w:hAnsi="Arial" w:cs="Arial"/>
                <w:sz w:val="28"/>
                <w:szCs w:val="28"/>
              </w:rPr>
              <w:t>3- Tevkifat uygulanan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4- Tevkifat yapılan vergilerin alıcı tarafından beyan edilip ödendiğine veya mahsup edildiğine dair Tahakkuk Fişi ve Vergi Dairesi Alındısı</w:t>
            </w:r>
          </w:p>
          <w:p w:rsidR="007C3612" w:rsidRPr="00F0293B" w:rsidRDefault="007C3612" w:rsidP="002A648D">
            <w:pPr>
              <w:rPr>
                <w:rFonts w:ascii="Arial" w:hAnsi="Arial" w:cs="Arial"/>
                <w:sz w:val="28"/>
                <w:szCs w:val="28"/>
              </w:rPr>
            </w:pPr>
            <w:r w:rsidRPr="00F0293B">
              <w:rPr>
                <w:rFonts w:ascii="Arial" w:hAnsi="Arial" w:cs="Arial"/>
                <w:sz w:val="28"/>
                <w:szCs w:val="28"/>
              </w:rPr>
              <w:lastRenderedPageBreak/>
              <w:t>5- Bakanlıkça belirlenen tutarın üzerindeki nakden iade taleplerinde teminat mektubu/YMM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Kısmi Tevkifat Uygulaması Kapsamındaki Turizm Rehber Ve Acenteleri Tarafından Verilen Turistik Mağazalara Götürme Hizmeti;</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Tevkifat uygulanan işlemlere ait fatura ve benzeri belgelerin listesi</w:t>
            </w:r>
          </w:p>
          <w:p w:rsidR="007C3612" w:rsidRPr="00F0293B" w:rsidRDefault="007C3612" w:rsidP="002A648D">
            <w:pPr>
              <w:rPr>
                <w:rFonts w:ascii="Arial" w:hAnsi="Arial" w:cs="Arial"/>
                <w:sz w:val="28"/>
                <w:szCs w:val="28"/>
              </w:rPr>
            </w:pPr>
            <w:r w:rsidRPr="00F0293B">
              <w:rPr>
                <w:rFonts w:ascii="Arial" w:hAnsi="Arial" w:cs="Arial"/>
                <w:sz w:val="28"/>
                <w:szCs w:val="28"/>
              </w:rPr>
              <w:t>2- İade talebinin yapıldığı döneme ilişkin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3- Tevkifatlı işlemlere ilişkin bildirimin verilmiş olması </w:t>
            </w:r>
          </w:p>
          <w:p w:rsidR="007C3612" w:rsidRPr="00F0293B" w:rsidRDefault="007C3612" w:rsidP="002A648D">
            <w:pPr>
              <w:rPr>
                <w:rFonts w:ascii="Arial" w:hAnsi="Arial" w:cs="Arial"/>
                <w:sz w:val="28"/>
                <w:szCs w:val="28"/>
              </w:rPr>
            </w:pPr>
            <w:r w:rsidRPr="00F0293B">
              <w:rPr>
                <w:rFonts w:ascii="Arial" w:hAnsi="Arial" w:cs="Arial"/>
                <w:sz w:val="28"/>
                <w:szCs w:val="28"/>
              </w:rPr>
              <w:t>4- Teminat Mektubu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Fazla Veya Yersiz KDV Uygulanan İşlemler;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 xml:space="preserve">1- Devreden KDV Listesi </w:t>
            </w:r>
          </w:p>
          <w:p w:rsidR="007C3612" w:rsidRPr="00F0293B" w:rsidRDefault="007C3612" w:rsidP="002A648D">
            <w:pPr>
              <w:rPr>
                <w:rFonts w:ascii="Arial" w:hAnsi="Arial" w:cs="Arial"/>
                <w:sz w:val="28"/>
                <w:szCs w:val="28"/>
              </w:rPr>
            </w:pPr>
            <w:r w:rsidRPr="00F0293B">
              <w:rPr>
                <w:rFonts w:ascii="Arial" w:hAnsi="Arial" w:cs="Arial"/>
                <w:sz w:val="28"/>
                <w:szCs w:val="28"/>
              </w:rPr>
              <w:t>2- Verginin fazla veya yersiz ödendiğini gösteren belgenin ödeme yapılan tarafından  onaylanmış örneği</w:t>
            </w:r>
          </w:p>
          <w:p w:rsidR="007C3612" w:rsidRPr="00F0293B" w:rsidRDefault="007C3612" w:rsidP="002A648D">
            <w:pPr>
              <w:rPr>
                <w:rFonts w:ascii="Arial" w:hAnsi="Arial" w:cs="Arial"/>
                <w:sz w:val="28"/>
                <w:szCs w:val="28"/>
              </w:rPr>
            </w:pPr>
            <w:r w:rsidRPr="00F0293B">
              <w:rPr>
                <w:rFonts w:ascii="Arial" w:hAnsi="Arial" w:cs="Arial"/>
                <w:sz w:val="28"/>
                <w:szCs w:val="28"/>
              </w:rPr>
              <w:t>3- YMM Raporu veya Vergi İnceleme Raporu</w:t>
            </w:r>
          </w:p>
          <w:p w:rsidR="007C3612" w:rsidRPr="00F0293B" w:rsidRDefault="007C3612" w:rsidP="0037137D">
            <w:pPr>
              <w:rPr>
                <w:rFonts w:ascii="Arial" w:hAnsi="Arial" w:cs="Arial"/>
                <w:sz w:val="22"/>
                <w:szCs w:val="22"/>
              </w:rPr>
            </w:pP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lastRenderedPageBreak/>
              <w:t>3 ay</w:t>
            </w:r>
          </w:p>
        </w:tc>
      </w:tr>
      <w:tr w:rsidR="007C3612" w:rsidRPr="00F0293B">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KDV İndirimli Orana Tabi İşlemlerden Kaynaklanan İade Talebi</w:t>
            </w:r>
          </w:p>
        </w:tc>
        <w:tc>
          <w:tcPr>
            <w:tcW w:w="12304" w:type="dxa"/>
          </w:tcPr>
          <w:p w:rsidR="007C3612" w:rsidRPr="00F0293B" w:rsidRDefault="007C3612" w:rsidP="002A648D">
            <w:pPr>
              <w:rPr>
                <w:rFonts w:ascii="Arial" w:hAnsi="Arial" w:cs="Arial"/>
                <w:b/>
                <w:bCs/>
                <w:sz w:val="28"/>
                <w:szCs w:val="28"/>
              </w:rPr>
            </w:pPr>
            <w:r w:rsidRPr="00F0293B">
              <w:rPr>
                <w:rFonts w:ascii="Arial" w:hAnsi="Arial" w:cs="Arial"/>
                <w:b/>
                <w:bCs/>
                <w:sz w:val="28"/>
                <w:szCs w:val="28"/>
              </w:rPr>
              <w:t>Yılı içinde Aylık İade Taleplerinde;</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Yılı içinde mahsup imkanının doğduğu ilk döneme ilişkin mahsuben iade taleplerinde;</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Takvim yılı başından mahsup hakkının doğduğu döneme kadar yapılan indirimli orana tabi satışlara ilişkin fatura ve benzeri belgelerin listesi</w:t>
            </w:r>
          </w:p>
          <w:p w:rsidR="007C3612" w:rsidRPr="00F0293B" w:rsidRDefault="007C3612" w:rsidP="002A648D">
            <w:pPr>
              <w:rPr>
                <w:rFonts w:ascii="Arial" w:hAnsi="Arial" w:cs="Arial"/>
                <w:sz w:val="28"/>
                <w:szCs w:val="28"/>
              </w:rPr>
            </w:pPr>
            <w:r w:rsidRPr="00F0293B">
              <w:rPr>
                <w:rFonts w:ascii="Arial" w:hAnsi="Arial" w:cs="Arial"/>
                <w:sz w:val="28"/>
                <w:szCs w:val="28"/>
              </w:rPr>
              <w:t>2- Takvim yılı başından mahsup hakkının doğduğu döneme kadar iade edilecek vergi tutarının hesaplanmasına ilişkin olarak dönemler itibariyle hazırlanacak tablo</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3- Takvim yılı başından mahsup hakkının doğduğu döneme kadar yapılan alışlara ilişkin fatura ve benzeri belgelerin listesi  </w:t>
            </w:r>
          </w:p>
          <w:p w:rsidR="007C3612" w:rsidRPr="00F0293B" w:rsidRDefault="007C3612" w:rsidP="002A648D">
            <w:pPr>
              <w:rPr>
                <w:rFonts w:ascii="Arial" w:hAnsi="Arial" w:cs="Arial"/>
                <w:sz w:val="28"/>
                <w:szCs w:val="28"/>
              </w:rPr>
            </w:pPr>
            <w:r w:rsidRPr="00F0293B">
              <w:rPr>
                <w:rFonts w:ascii="Arial" w:hAnsi="Arial" w:cs="Arial"/>
                <w:sz w:val="28"/>
                <w:szCs w:val="28"/>
              </w:rPr>
              <w:t>4- Bakanlıkça belirlenen limiti aşan tutar için Teminat Mektubu, 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Mahsup hakkının doğduğu dönemden itibaren sadece mahsup talep edilen vergilendirme dönemine ait ;</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İndirilecek KDV listesi</w:t>
            </w:r>
          </w:p>
          <w:p w:rsidR="007C3612" w:rsidRPr="00F0293B" w:rsidRDefault="007C3612" w:rsidP="002A648D">
            <w:pPr>
              <w:rPr>
                <w:rFonts w:ascii="Arial" w:hAnsi="Arial" w:cs="Arial"/>
                <w:sz w:val="28"/>
                <w:szCs w:val="28"/>
              </w:rPr>
            </w:pPr>
            <w:r w:rsidRPr="00F0293B">
              <w:rPr>
                <w:rFonts w:ascii="Arial" w:hAnsi="Arial" w:cs="Arial"/>
                <w:sz w:val="28"/>
                <w:szCs w:val="28"/>
              </w:rPr>
              <w:t>2- İndirimli orana tabi işlemlere ait Satış Faturaları Listesi</w:t>
            </w:r>
          </w:p>
          <w:p w:rsidR="007C3612" w:rsidRPr="00F0293B" w:rsidRDefault="007C3612" w:rsidP="002A648D">
            <w:pPr>
              <w:rPr>
                <w:rFonts w:ascii="Arial" w:hAnsi="Arial" w:cs="Arial"/>
                <w:sz w:val="28"/>
                <w:szCs w:val="28"/>
              </w:rPr>
            </w:pPr>
            <w:r w:rsidRPr="00F0293B">
              <w:rPr>
                <w:rFonts w:ascii="Arial" w:hAnsi="Arial" w:cs="Arial"/>
                <w:sz w:val="28"/>
                <w:szCs w:val="28"/>
              </w:rPr>
              <w:t>3- Yüklenilen KDV Listesi</w:t>
            </w:r>
          </w:p>
          <w:p w:rsidR="007C3612" w:rsidRPr="00F0293B" w:rsidRDefault="007C3612" w:rsidP="002A648D">
            <w:pPr>
              <w:rPr>
                <w:rFonts w:ascii="Arial" w:hAnsi="Arial" w:cs="Arial"/>
                <w:sz w:val="28"/>
                <w:szCs w:val="28"/>
              </w:rPr>
            </w:pPr>
            <w:r w:rsidRPr="00F0293B">
              <w:rPr>
                <w:rFonts w:ascii="Arial" w:hAnsi="Arial" w:cs="Arial"/>
                <w:sz w:val="28"/>
                <w:szCs w:val="28"/>
              </w:rPr>
              <w:t>4- Bakanlıkça belirlenen limiti aşan tutar için Teminat Mektubu, YMM KDV İadesi Tasdik Raporu veya Vergi İnceleme Raporu</w:t>
            </w:r>
          </w:p>
          <w:p w:rsidR="007C3612" w:rsidRPr="00F0293B" w:rsidRDefault="007C3612" w:rsidP="002A648D">
            <w:pPr>
              <w:rPr>
                <w:rFonts w:ascii="Arial" w:hAnsi="Arial" w:cs="Arial"/>
                <w:sz w:val="28"/>
                <w:szCs w:val="28"/>
              </w:rPr>
            </w:pPr>
            <w:r w:rsidRPr="00F0293B">
              <w:rPr>
                <w:rFonts w:ascii="Arial" w:hAnsi="Arial" w:cs="Arial"/>
                <w:sz w:val="28"/>
                <w:szCs w:val="28"/>
              </w:rPr>
              <w:t>Elektrik ve Doğalgaz borçlarına mahsup taleplerinde yukarıdaki belgelere ek olarak;</w:t>
            </w:r>
          </w:p>
          <w:p w:rsidR="007C3612" w:rsidRPr="00F0293B" w:rsidRDefault="007C3612" w:rsidP="002A648D">
            <w:pPr>
              <w:rPr>
                <w:rFonts w:ascii="Arial" w:hAnsi="Arial" w:cs="Arial"/>
                <w:sz w:val="28"/>
                <w:szCs w:val="28"/>
              </w:rPr>
            </w:pPr>
            <w:r w:rsidRPr="00F0293B">
              <w:rPr>
                <w:rFonts w:ascii="Arial" w:hAnsi="Arial" w:cs="Arial"/>
                <w:sz w:val="28"/>
                <w:szCs w:val="28"/>
              </w:rPr>
              <w:t>1- Dilekçe</w:t>
            </w:r>
          </w:p>
          <w:p w:rsidR="007C3612" w:rsidRPr="00F0293B" w:rsidRDefault="007C3612" w:rsidP="002A648D">
            <w:pPr>
              <w:rPr>
                <w:rFonts w:ascii="Arial" w:hAnsi="Arial" w:cs="Arial"/>
                <w:sz w:val="28"/>
                <w:szCs w:val="28"/>
              </w:rPr>
            </w:pPr>
            <w:r w:rsidRPr="00F0293B">
              <w:rPr>
                <w:rFonts w:ascii="Arial" w:hAnsi="Arial" w:cs="Arial"/>
                <w:sz w:val="28"/>
                <w:szCs w:val="28"/>
              </w:rPr>
              <w:t>2- İlgili idareden alınan ve banka hesap numarasını içeren yazı</w:t>
            </w:r>
          </w:p>
          <w:p w:rsidR="007C3612" w:rsidRPr="00F0293B" w:rsidRDefault="007C3612" w:rsidP="002A648D">
            <w:pPr>
              <w:rPr>
                <w:rFonts w:ascii="Arial" w:hAnsi="Arial" w:cs="Arial"/>
                <w:sz w:val="28"/>
                <w:szCs w:val="28"/>
              </w:rPr>
            </w:pPr>
            <w:r w:rsidRPr="00F0293B">
              <w:rPr>
                <w:rFonts w:ascii="Arial" w:hAnsi="Arial" w:cs="Arial"/>
                <w:sz w:val="28"/>
                <w:szCs w:val="28"/>
              </w:rPr>
              <w:t>3- Elektrik ve doğalgaz faturasının onaylı örneği</w:t>
            </w:r>
          </w:p>
          <w:p w:rsidR="007C3612" w:rsidRPr="00F0293B" w:rsidRDefault="007C3612" w:rsidP="002A648D">
            <w:pPr>
              <w:rPr>
                <w:rFonts w:ascii="Arial" w:hAnsi="Arial" w:cs="Arial"/>
                <w:sz w:val="28"/>
                <w:szCs w:val="28"/>
              </w:rPr>
            </w:pPr>
            <w:r w:rsidRPr="00F0293B">
              <w:rPr>
                <w:rFonts w:ascii="Arial" w:hAnsi="Arial" w:cs="Arial"/>
                <w:sz w:val="28"/>
                <w:szCs w:val="28"/>
              </w:rPr>
              <w:lastRenderedPageBreak/>
              <w:t>4- Bakanlıkça belirlenen limiti aşan tutar için Teminat Mektubu, YMM KDV İadesi Tasdik Raporu veya Vergi İnceleme Raporu</w:t>
            </w:r>
          </w:p>
          <w:p w:rsidR="007C3612" w:rsidRPr="00F0293B" w:rsidRDefault="007C3612" w:rsidP="002A648D">
            <w:pPr>
              <w:rPr>
                <w:rFonts w:ascii="Arial" w:hAnsi="Arial" w:cs="Arial"/>
                <w:sz w:val="28"/>
                <w:szCs w:val="28"/>
              </w:rPr>
            </w:pPr>
            <w:r w:rsidRPr="00F0293B">
              <w:rPr>
                <w:rFonts w:ascii="Arial" w:hAnsi="Arial" w:cs="Arial"/>
                <w:sz w:val="28"/>
                <w:szCs w:val="28"/>
              </w:rPr>
              <w:t>İndirimli orana tabi malların KDV tahsil edilerek ihraç amaçlı teslimlerinde ek olarak;</w:t>
            </w:r>
          </w:p>
          <w:p w:rsidR="007C3612" w:rsidRPr="00F0293B" w:rsidRDefault="007C3612" w:rsidP="002A648D">
            <w:pPr>
              <w:rPr>
                <w:rFonts w:ascii="Arial" w:hAnsi="Arial" w:cs="Arial"/>
                <w:sz w:val="28"/>
                <w:szCs w:val="28"/>
              </w:rPr>
            </w:pPr>
            <w:r w:rsidRPr="00F0293B">
              <w:rPr>
                <w:rFonts w:ascii="Arial" w:hAnsi="Arial" w:cs="Arial"/>
                <w:sz w:val="28"/>
                <w:szCs w:val="28"/>
              </w:rPr>
              <w:t>1- İhracatı gerçekleştiren mükelleften alınacak yazı,</w:t>
            </w:r>
          </w:p>
          <w:p w:rsidR="007C3612" w:rsidRPr="00F0293B" w:rsidRDefault="007C3612" w:rsidP="002A648D">
            <w:pPr>
              <w:rPr>
                <w:rFonts w:ascii="Arial" w:hAnsi="Arial" w:cs="Arial"/>
                <w:sz w:val="28"/>
                <w:szCs w:val="28"/>
              </w:rPr>
            </w:pPr>
            <w:r w:rsidRPr="00F0293B">
              <w:rPr>
                <w:rFonts w:ascii="Arial" w:hAnsi="Arial" w:cs="Arial"/>
                <w:sz w:val="28"/>
                <w:szCs w:val="28"/>
              </w:rPr>
              <w:t>2- Yılın başından cari döneme kadar, aylar itibariyle ve kümülatif sütunlara da yer verilmek suretiyle, incelemesiz / teminatsız mahsup kapsamına giren teslim bedelleri, bunlar dışındaki indirimli orana tabi diğer işlem bedelleri ve her ikisinin toplamını gösteren bir tablo</w:t>
            </w:r>
          </w:p>
          <w:p w:rsidR="007C3612" w:rsidRPr="00F0293B" w:rsidRDefault="007C3612" w:rsidP="002A648D">
            <w:pPr>
              <w:rPr>
                <w:rFonts w:ascii="Arial" w:hAnsi="Arial" w:cs="Arial"/>
                <w:sz w:val="28"/>
                <w:szCs w:val="28"/>
              </w:rPr>
            </w:pPr>
            <w:r w:rsidRPr="00F0293B">
              <w:rPr>
                <w:rFonts w:ascii="Arial" w:hAnsi="Arial" w:cs="Arial"/>
                <w:sz w:val="28"/>
                <w:szCs w:val="28"/>
              </w:rPr>
              <w:t>3- Bakanlıkça belirlenen limiti aşan tutar için Teminat Mektubu, 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Yıllık İade Taleplerinde;</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 xml:space="preserve">1- İade hakkı doğuran işlemin yapıldığı yıla ait Alış ve Satış Faturalarının Listesi </w:t>
            </w:r>
          </w:p>
          <w:p w:rsidR="007C3612" w:rsidRPr="00F0293B" w:rsidRDefault="007C3612" w:rsidP="002A648D">
            <w:pPr>
              <w:rPr>
                <w:rFonts w:ascii="Arial" w:hAnsi="Arial" w:cs="Arial"/>
                <w:sz w:val="28"/>
                <w:szCs w:val="28"/>
              </w:rPr>
            </w:pPr>
            <w:r w:rsidRPr="00F0293B">
              <w:rPr>
                <w:rFonts w:ascii="Arial" w:hAnsi="Arial" w:cs="Arial"/>
                <w:sz w:val="28"/>
                <w:szCs w:val="28"/>
              </w:rPr>
              <w:t>2- Yıllık iade tutarının hesaplanmasına ilişkin tablo</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3- Yılı içinde mahsup edilen tutarları aylık olarak gösteren tablo </w:t>
            </w:r>
          </w:p>
          <w:p w:rsidR="007C3612" w:rsidRPr="00F0293B" w:rsidRDefault="007C3612" w:rsidP="002A648D">
            <w:pPr>
              <w:rPr>
                <w:rFonts w:ascii="Arial" w:hAnsi="Arial" w:cs="Arial"/>
                <w:sz w:val="28"/>
                <w:szCs w:val="28"/>
              </w:rPr>
            </w:pPr>
            <w:r w:rsidRPr="00F0293B">
              <w:rPr>
                <w:rFonts w:ascii="Arial" w:hAnsi="Arial" w:cs="Arial"/>
                <w:sz w:val="28"/>
                <w:szCs w:val="28"/>
              </w:rPr>
              <w:t>4- İadenin talep edildiği yılın ilk döneminden iadenin talep edildiği döneme kadar aylar itibariyle devreden KDV tutarlarını gösteren tablo</w:t>
            </w:r>
          </w:p>
          <w:p w:rsidR="007C3612" w:rsidRPr="00F0293B" w:rsidRDefault="007C3612" w:rsidP="002A648D">
            <w:pPr>
              <w:rPr>
                <w:rFonts w:ascii="Arial" w:hAnsi="Arial" w:cs="Arial"/>
                <w:sz w:val="28"/>
                <w:szCs w:val="28"/>
              </w:rPr>
            </w:pPr>
            <w:r w:rsidRPr="00F0293B">
              <w:rPr>
                <w:rFonts w:ascii="Arial" w:hAnsi="Arial" w:cs="Arial"/>
                <w:sz w:val="28"/>
                <w:szCs w:val="28"/>
              </w:rPr>
              <w:t>5- Bakanlıkça belirlenen limiti aşan tutar için teminat veya YMM KDV İadesi Tasdik Raporu veya Vergi İnceleme Raporu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İndirimli Orana Tabi Fason Tekstil Ve Konfeksiyon İşlerinde Aylık Ve Yıllık İade Taleplerinde;</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2"/>
                <w:szCs w:val="22"/>
              </w:rPr>
            </w:pPr>
            <w:r w:rsidRPr="00F0293B">
              <w:rPr>
                <w:rFonts w:ascii="Arial" w:hAnsi="Arial" w:cs="Arial"/>
                <w:sz w:val="28"/>
                <w:szCs w:val="28"/>
              </w:rPr>
              <w:t>1- Münhasıran vergi inceleme raporu veya teminat karşılığında yerine getirilir.</w:t>
            </w: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lastRenderedPageBreak/>
              <w:t>3 ay</w:t>
            </w:r>
          </w:p>
        </w:tc>
      </w:tr>
      <w:tr w:rsidR="007C3612" w:rsidRPr="00F0293B">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KDV Beyannamesinden Bağımsız KDV İade Talebi</w:t>
            </w:r>
          </w:p>
        </w:tc>
        <w:tc>
          <w:tcPr>
            <w:tcW w:w="12304" w:type="dxa"/>
          </w:tcPr>
          <w:p w:rsidR="007C3612" w:rsidRPr="00F0293B" w:rsidRDefault="007C3612" w:rsidP="002A648D">
            <w:pPr>
              <w:rPr>
                <w:rFonts w:ascii="Arial" w:hAnsi="Arial" w:cs="Arial"/>
                <w:b/>
                <w:bCs/>
                <w:sz w:val="28"/>
                <w:szCs w:val="28"/>
              </w:rPr>
            </w:pPr>
            <w:r w:rsidRPr="00F0293B">
              <w:rPr>
                <w:rFonts w:ascii="Arial" w:hAnsi="Arial" w:cs="Arial"/>
                <w:b/>
                <w:bCs/>
                <w:sz w:val="28"/>
                <w:szCs w:val="28"/>
              </w:rPr>
              <w:t>Türkiye'de İkametgahı, İşyeri, Kanuni Veya İş Merkezi Bulunmayanların Türkiye'deki Taşımacılık Faaliyetlerine Veya Fuar, Sergi Ve Panayırlara Katılmalarına İlişkin Alımları;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1- İade Talep Formu </w:t>
            </w:r>
          </w:p>
          <w:p w:rsidR="007C3612" w:rsidRPr="00F0293B" w:rsidRDefault="007C3612" w:rsidP="002A648D">
            <w:pPr>
              <w:rPr>
                <w:rFonts w:ascii="Arial" w:hAnsi="Arial" w:cs="Arial"/>
                <w:b/>
                <w:bCs/>
                <w:sz w:val="28"/>
                <w:szCs w:val="28"/>
              </w:rPr>
            </w:pPr>
            <w:r w:rsidRPr="00F0293B">
              <w:rPr>
                <w:rFonts w:ascii="Arial" w:hAnsi="Arial" w:cs="Arial"/>
                <w:sz w:val="28"/>
                <w:szCs w:val="28"/>
              </w:rPr>
              <w:t>2- Alış Faturası veya Serbest Meslek Makbuzunun asılları veya noter onaylı örnekleri</w:t>
            </w:r>
          </w:p>
          <w:p w:rsidR="007C3612" w:rsidRPr="00F0293B" w:rsidRDefault="007C3612" w:rsidP="002A648D">
            <w:pPr>
              <w:rPr>
                <w:rFonts w:ascii="Arial" w:hAnsi="Arial" w:cs="Arial"/>
                <w:b/>
                <w:bCs/>
                <w:sz w:val="28"/>
                <w:szCs w:val="28"/>
              </w:rPr>
            </w:pPr>
            <w:r w:rsidRPr="00F0293B">
              <w:rPr>
                <w:rFonts w:ascii="Arial" w:hAnsi="Arial" w:cs="Arial"/>
                <w:sz w:val="28"/>
                <w:szCs w:val="28"/>
              </w:rPr>
              <w:t>3- İadenin herhangi bir aracı tarafından talep edilmesi halinde noter onaylı "Vekaletname" belgesi</w:t>
            </w:r>
          </w:p>
          <w:p w:rsidR="007C3612" w:rsidRPr="00F0293B" w:rsidRDefault="007C3612" w:rsidP="002A648D">
            <w:pPr>
              <w:rPr>
                <w:rFonts w:ascii="Arial" w:hAnsi="Arial" w:cs="Arial"/>
                <w:sz w:val="28"/>
                <w:szCs w:val="28"/>
              </w:rPr>
            </w:pPr>
            <w:r w:rsidRPr="00F0293B">
              <w:rPr>
                <w:rFonts w:ascii="Arial" w:hAnsi="Arial" w:cs="Arial"/>
                <w:sz w:val="28"/>
                <w:szCs w:val="28"/>
              </w:rPr>
              <w:t>4- Fuar, panayır ve sergilere katılanların gerçek kişi olması, taşımacılığın sürücü tarafından kendi adına yapılması halinde bunlara ait pasaportların noter onaylı fotokopisi</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5- Ülkesinden alacağı vergi mükellefiyeti belgesi </w:t>
            </w:r>
          </w:p>
          <w:p w:rsidR="007C3612" w:rsidRPr="00F0293B" w:rsidRDefault="007C3612" w:rsidP="002A648D">
            <w:pPr>
              <w:rPr>
                <w:rFonts w:ascii="Arial" w:hAnsi="Arial" w:cs="Arial"/>
                <w:sz w:val="28"/>
                <w:szCs w:val="28"/>
              </w:rPr>
            </w:pPr>
            <w:r w:rsidRPr="00F0293B">
              <w:rPr>
                <w:rFonts w:ascii="Arial" w:hAnsi="Arial" w:cs="Arial"/>
                <w:sz w:val="28"/>
                <w:szCs w:val="28"/>
              </w:rPr>
              <w:t xml:space="preserve">6- Bakanlıkça belirlenen tutarın üzerindeki iade taleplerinde Teminat Mektubu veya Vergi İnceleme Raporu  </w:t>
            </w:r>
          </w:p>
          <w:p w:rsidR="007C3612" w:rsidRPr="00F0293B" w:rsidRDefault="007C3612" w:rsidP="002A648D">
            <w:pPr>
              <w:rPr>
                <w:rFonts w:ascii="Arial" w:hAnsi="Arial" w:cs="Arial"/>
                <w:sz w:val="28"/>
                <w:szCs w:val="28"/>
              </w:rPr>
            </w:pPr>
            <w:r w:rsidRPr="00F0293B">
              <w:rPr>
                <w:rFonts w:ascii="Arial" w:hAnsi="Arial" w:cs="Arial"/>
                <w:sz w:val="28"/>
                <w:szCs w:val="28"/>
              </w:rPr>
              <w:t>Türkiye'de ikametgahı, işyeri, kanuni veya iş merkezi bulunmayanların taşımacılık faaliyetlerine ilişkin olarak ayrıca ekleyeceği belgeler</w:t>
            </w:r>
          </w:p>
          <w:p w:rsidR="007C3612" w:rsidRPr="00F0293B" w:rsidRDefault="007C3612" w:rsidP="002A648D">
            <w:pPr>
              <w:rPr>
                <w:rFonts w:ascii="Arial" w:hAnsi="Arial" w:cs="Arial"/>
                <w:sz w:val="28"/>
                <w:szCs w:val="28"/>
              </w:rPr>
            </w:pPr>
            <w:r w:rsidRPr="00F0293B">
              <w:rPr>
                <w:rFonts w:ascii="Arial" w:hAnsi="Arial" w:cs="Arial"/>
                <w:sz w:val="28"/>
                <w:szCs w:val="28"/>
              </w:rPr>
              <w:t>a) Tır karnesinin Türkiye'ye giriş-çıkış tarihlerini gösteren dip koçanının veya Transit Beyannamesinin onaylı örneği</w:t>
            </w:r>
          </w:p>
          <w:p w:rsidR="007C3612" w:rsidRPr="00F0293B" w:rsidRDefault="007C3612" w:rsidP="002A648D">
            <w:pPr>
              <w:rPr>
                <w:rFonts w:ascii="Arial" w:hAnsi="Arial" w:cs="Arial"/>
                <w:sz w:val="28"/>
                <w:szCs w:val="28"/>
              </w:rPr>
            </w:pPr>
            <w:r w:rsidRPr="00F0293B">
              <w:rPr>
                <w:rFonts w:ascii="Arial" w:hAnsi="Arial" w:cs="Arial"/>
                <w:sz w:val="28"/>
                <w:szCs w:val="28"/>
              </w:rPr>
              <w:t>b) Taşımanın yapıldığı aracın plakasının ve taşıma işini yapan kişi / firmanın isminin yer aldığı belgelerin asılları veya noter onaylı örnekleri.</w:t>
            </w:r>
          </w:p>
          <w:p w:rsidR="007C3612" w:rsidRDefault="007C3612" w:rsidP="002A648D">
            <w:pPr>
              <w:numPr>
                <w:ins w:id="6" w:author="T.C. Maliye Bakanlığı" w:date="2010-02-12T14:29:00Z"/>
              </w:numPr>
              <w:rPr>
                <w:ins w:id="7" w:author="T.C. Maliye Bakanlığı" w:date="2010-02-12T14:29:00Z"/>
                <w:rFonts w:ascii="Arial" w:hAnsi="Arial" w:cs="Arial"/>
                <w:sz w:val="28"/>
                <w:szCs w:val="28"/>
              </w:rPr>
            </w:pPr>
          </w:p>
          <w:p w:rsidR="00F43DEA" w:rsidRPr="00F0293B" w:rsidRDefault="00F43DEA"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lastRenderedPageBreak/>
              <w:t>Diplomatik İstisna Kapsamındaki Teslim Ve Hizmetler (Mensuplar Tarafından KDV Ödenerek Yapılan Alımları)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sz w:val="28"/>
                <w:szCs w:val="28"/>
              </w:rPr>
              <w:t>1- Harcamalara ait bildirim formu</w:t>
            </w:r>
          </w:p>
          <w:p w:rsidR="007C3612" w:rsidRPr="00F0293B" w:rsidRDefault="007C3612" w:rsidP="002A648D">
            <w:pPr>
              <w:rPr>
                <w:rFonts w:ascii="Arial" w:hAnsi="Arial" w:cs="Arial"/>
                <w:b/>
                <w:bCs/>
                <w:sz w:val="28"/>
                <w:szCs w:val="28"/>
              </w:rPr>
            </w:pPr>
            <w:r w:rsidRPr="00F0293B">
              <w:rPr>
                <w:rFonts w:ascii="Arial" w:hAnsi="Arial" w:cs="Arial"/>
                <w:sz w:val="28"/>
                <w:szCs w:val="28"/>
              </w:rPr>
              <w:t xml:space="preserve">2- Harcamalara ait fatura ve benzeri belgeler </w:t>
            </w:r>
          </w:p>
          <w:p w:rsidR="007C3612" w:rsidRPr="00F0293B" w:rsidRDefault="007C3612" w:rsidP="002A648D">
            <w:pPr>
              <w:rPr>
                <w:rFonts w:ascii="Arial" w:hAnsi="Arial" w:cs="Arial"/>
                <w:sz w:val="28"/>
                <w:szCs w:val="28"/>
              </w:rPr>
            </w:pPr>
            <w:r w:rsidRPr="00F0293B">
              <w:rPr>
                <w:rFonts w:ascii="Arial" w:hAnsi="Arial" w:cs="Arial"/>
                <w:sz w:val="28"/>
                <w:szCs w:val="28"/>
              </w:rPr>
              <w:t>3- Diplomatik misyonlar ve konsolosluklar veya uluslararası kuruluşların resmi yazısı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"Güneydoğu Avrupa Çokuluslu Barış Gücü Anlaşması” Ve Anlaşmaya “Ek Protokol" Kapsamında (Güneydoğu Avrupa Çokuluslu Barış Gücü (Seebrıg) Karargahına Ve Görev Yapan Yabancı Personele) Yapılan Akaryakıt Teslimleri (Alıcılar)</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Gelir İdaresi Başkanlığından alınan iadeye ilişkin muafiyet yazısının onaylı bir örneği</w:t>
            </w:r>
          </w:p>
          <w:p w:rsidR="007C3612" w:rsidRPr="00F0293B" w:rsidRDefault="007C3612" w:rsidP="002A648D">
            <w:pPr>
              <w:rPr>
                <w:rFonts w:ascii="Arial" w:hAnsi="Arial" w:cs="Arial"/>
                <w:sz w:val="28"/>
                <w:szCs w:val="28"/>
              </w:rPr>
            </w:pPr>
            <w:r w:rsidRPr="00F0293B">
              <w:rPr>
                <w:rFonts w:ascii="Arial" w:hAnsi="Arial" w:cs="Arial"/>
                <w:sz w:val="28"/>
                <w:szCs w:val="28"/>
              </w:rPr>
              <w:t>2- Satın alınan akaryakıt ve makine yağlarının listesi</w:t>
            </w:r>
          </w:p>
          <w:p w:rsidR="007C3612" w:rsidRPr="00F0293B" w:rsidRDefault="007C3612" w:rsidP="002A648D">
            <w:pPr>
              <w:rPr>
                <w:rFonts w:ascii="Arial" w:hAnsi="Arial" w:cs="Arial"/>
                <w:sz w:val="28"/>
                <w:szCs w:val="28"/>
              </w:rPr>
            </w:pPr>
            <w:r w:rsidRPr="00F0293B">
              <w:rPr>
                <w:rFonts w:ascii="Arial" w:hAnsi="Arial" w:cs="Arial"/>
                <w:sz w:val="28"/>
                <w:szCs w:val="28"/>
              </w:rPr>
              <w:t>3- Bu alımlara ilişkin fatura ve benzeri evrakın aslı veya onaylı fotokopileri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b/>
                <w:bCs/>
                <w:sz w:val="28"/>
                <w:szCs w:val="28"/>
              </w:rPr>
              <w:t>Türkiye Cumhuriyeti Hükümeti Ve Ekonomik İşbirliği Teşkilatı Ticaret Ve Kalkınma Bankası Arasında Merkez Anlaşması Kapsamında İstisna Olan İşlemler (Alıcılar)</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1- Gelir İdaresi Başkanlığı’ndan alınan iadeye ilişkin muafiyet yazısının onaylı bir örneği</w:t>
            </w:r>
          </w:p>
          <w:p w:rsidR="007C3612" w:rsidRPr="00F0293B" w:rsidRDefault="007C3612" w:rsidP="002A648D">
            <w:pPr>
              <w:rPr>
                <w:rFonts w:ascii="Arial" w:hAnsi="Arial" w:cs="Arial"/>
                <w:sz w:val="28"/>
                <w:szCs w:val="28"/>
              </w:rPr>
            </w:pPr>
            <w:r w:rsidRPr="00F0293B">
              <w:rPr>
                <w:rFonts w:ascii="Arial" w:hAnsi="Arial" w:cs="Arial"/>
                <w:sz w:val="28"/>
                <w:szCs w:val="28"/>
              </w:rPr>
              <w:t>2- Satın alınan mal ve hizmetlerin listesi</w:t>
            </w:r>
          </w:p>
          <w:p w:rsidR="007C3612" w:rsidRPr="00F0293B" w:rsidRDefault="007C3612" w:rsidP="002A648D">
            <w:pPr>
              <w:rPr>
                <w:rFonts w:ascii="Arial" w:hAnsi="Arial" w:cs="Arial"/>
                <w:sz w:val="28"/>
                <w:szCs w:val="28"/>
              </w:rPr>
            </w:pPr>
            <w:r w:rsidRPr="00F0293B">
              <w:rPr>
                <w:rFonts w:ascii="Arial" w:hAnsi="Arial" w:cs="Arial"/>
                <w:sz w:val="28"/>
                <w:szCs w:val="28"/>
              </w:rPr>
              <w:t>3- Bu alımlara ilişkin fatura ve benzeri evrakın aslı veya onaylı fotokopileri</w:t>
            </w:r>
          </w:p>
          <w:p w:rsidR="007C3612" w:rsidRPr="00F0293B" w:rsidRDefault="007C3612" w:rsidP="002A648D">
            <w:pPr>
              <w:rPr>
                <w:rFonts w:ascii="Arial" w:hAnsi="Arial" w:cs="Arial"/>
                <w:sz w:val="28"/>
                <w:szCs w:val="28"/>
              </w:rPr>
            </w:pPr>
            <w:r w:rsidRPr="00F0293B">
              <w:rPr>
                <w:rFonts w:ascii="Arial" w:hAnsi="Arial" w:cs="Arial"/>
                <w:sz w:val="28"/>
                <w:szCs w:val="28"/>
              </w:rPr>
              <w:t>4- Yüklenilen KDV'yi gösteren banka tarafından hazırlanacak liste</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Türkiye'de İkametgahı, İşyeri, Kanuni Veya İş Merkezi Bulunmayan Yabancı Sinematografik Eser Yapımcılarının Alımları;</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Miktara bakılmaksızın münhasıran YMM KDV İadesi Tasdik Raporu</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Fazla Veya Yersiz Ödenen  KDV (İndirim Hakkı Bulunmayanların)</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Fazla veya yersiz vergiye muhatap olanlar ile bu işleri yapan mükelleflerin birlikte başvurusu.</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Fazla Veya Yersiz Tevkifata Tabi Tutulan KDV</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Tevkifata tabi olmadığı halde tevkifat uygulanan ve mükellefi tarafından verginin tamamının beyan edildiği işlemler için</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b/>
                <w:bCs/>
                <w:sz w:val="28"/>
                <w:szCs w:val="28"/>
              </w:rPr>
            </w:pPr>
            <w:r w:rsidRPr="00F0293B">
              <w:rPr>
                <w:rFonts w:ascii="Arial" w:hAnsi="Arial" w:cs="Arial"/>
                <w:b/>
                <w:bCs/>
                <w:sz w:val="28"/>
                <w:szCs w:val="28"/>
              </w:rPr>
              <w:t>Fazla Veya Yersiz Tevkifata Tabi Tutulan KDV</w:t>
            </w:r>
          </w:p>
          <w:p w:rsidR="007C3612" w:rsidRPr="00F0293B" w:rsidRDefault="007C3612" w:rsidP="002A648D">
            <w:pPr>
              <w:rPr>
                <w:rFonts w:ascii="Arial" w:hAnsi="Arial" w:cs="Arial"/>
                <w:b/>
                <w:bCs/>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a) Tevkifata tabi olmadığı halde tevkifat uygulanan ve mükellefi tarafından verginin tamamının beyan edildiği işlemler için</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Sorumlunun bağlı olduğu vergi dairesine başvuru</w:t>
            </w:r>
          </w:p>
          <w:p w:rsidR="007C3612" w:rsidRPr="00F0293B" w:rsidRDefault="007C3612" w:rsidP="002A648D">
            <w:pPr>
              <w:rPr>
                <w:rFonts w:ascii="Arial" w:hAnsi="Arial" w:cs="Arial"/>
                <w:sz w:val="28"/>
                <w:szCs w:val="28"/>
              </w:rPr>
            </w:pPr>
            <w:r w:rsidRPr="00F0293B">
              <w:rPr>
                <w:rFonts w:ascii="Arial" w:hAnsi="Arial" w:cs="Arial"/>
                <w:sz w:val="28"/>
                <w:szCs w:val="28"/>
              </w:rPr>
              <w:lastRenderedPageBreak/>
              <w:t>1- Sorumludan alınan tevkifatın mahiyetini ve miktarını gösteren belge</w:t>
            </w:r>
          </w:p>
          <w:p w:rsidR="007C3612" w:rsidRPr="00F0293B" w:rsidRDefault="007C3612" w:rsidP="002A648D">
            <w:pPr>
              <w:rPr>
                <w:rFonts w:ascii="Arial" w:hAnsi="Arial" w:cs="Arial"/>
                <w:sz w:val="28"/>
                <w:szCs w:val="28"/>
              </w:rPr>
            </w:pPr>
            <w:r w:rsidRPr="00F0293B">
              <w:rPr>
                <w:rFonts w:ascii="Arial" w:hAnsi="Arial" w:cs="Arial"/>
                <w:sz w:val="28"/>
                <w:szCs w:val="28"/>
              </w:rPr>
              <w:t>2- Mükellefin bağlı olduğu vergi dairesince verginin tamamının beyan edildiğinin teyidi</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b) Tevkifata tabi olan ve tevkifata tabi tutulan ancak mükellefi tarafından verginin tamamının beyan edildiği işlemler için Mükellefin bağlı olduğu vergi dairesine başvuru</w:t>
            </w:r>
          </w:p>
          <w:p w:rsidR="007C3612" w:rsidRPr="00F0293B" w:rsidRDefault="007C3612" w:rsidP="002A648D">
            <w:pPr>
              <w:rPr>
                <w:rFonts w:ascii="Arial" w:hAnsi="Arial" w:cs="Arial"/>
                <w:sz w:val="28"/>
                <w:szCs w:val="28"/>
              </w:rPr>
            </w:pPr>
            <w:r w:rsidRPr="00F0293B">
              <w:rPr>
                <w:rFonts w:ascii="Arial" w:hAnsi="Arial" w:cs="Arial"/>
                <w:sz w:val="28"/>
                <w:szCs w:val="28"/>
              </w:rPr>
              <w:t>1- İşleme ait tevsik edici belgelerin ibrazı</w:t>
            </w:r>
          </w:p>
          <w:p w:rsidR="007C3612" w:rsidRPr="00F0293B" w:rsidRDefault="007C3612" w:rsidP="002A648D">
            <w:pPr>
              <w:rPr>
                <w:rFonts w:ascii="Arial" w:hAnsi="Arial" w:cs="Arial"/>
                <w:sz w:val="28"/>
                <w:szCs w:val="28"/>
              </w:rPr>
            </w:pPr>
            <w:r w:rsidRPr="00F0293B">
              <w:rPr>
                <w:rFonts w:ascii="Arial" w:hAnsi="Arial" w:cs="Arial"/>
                <w:sz w:val="28"/>
                <w:szCs w:val="28"/>
              </w:rPr>
              <w:t>2- Sorumlunun bağlı olduğu vergi dairesinden bilgi alınması</w:t>
            </w:r>
          </w:p>
          <w:p w:rsidR="007C3612" w:rsidRPr="00F0293B" w:rsidRDefault="007C3612" w:rsidP="002A648D">
            <w:pPr>
              <w:rPr>
                <w:rFonts w:ascii="Arial" w:hAnsi="Arial" w:cs="Arial"/>
                <w:sz w:val="28"/>
                <w:szCs w:val="28"/>
              </w:rPr>
            </w:pPr>
          </w:p>
          <w:p w:rsidR="007C3612" w:rsidRPr="00F0293B" w:rsidRDefault="007C3612" w:rsidP="002A648D">
            <w:pPr>
              <w:rPr>
                <w:rFonts w:ascii="Arial" w:hAnsi="Arial" w:cs="Arial"/>
                <w:sz w:val="28"/>
                <w:szCs w:val="28"/>
              </w:rPr>
            </w:pPr>
            <w:r w:rsidRPr="00F0293B">
              <w:rPr>
                <w:rFonts w:ascii="Arial" w:hAnsi="Arial" w:cs="Arial"/>
                <w:sz w:val="28"/>
                <w:szCs w:val="28"/>
              </w:rPr>
              <w:t>c) Tevkifata tabi olmadığı halde tevkifata tabi tutulan ya da yüksek tevkifat oranı uygulanan ve mükellefi tarafından verginin tamamı beyan edilmeyen işlemler için Sorumlunun bağlı olduğu vergi dairesine başvuru</w:t>
            </w:r>
          </w:p>
          <w:p w:rsidR="007C3612" w:rsidRPr="00F0293B" w:rsidRDefault="007C3612" w:rsidP="002A648D">
            <w:pPr>
              <w:rPr>
                <w:rFonts w:ascii="Arial" w:hAnsi="Arial" w:cs="Arial"/>
                <w:sz w:val="28"/>
                <w:szCs w:val="28"/>
              </w:rPr>
            </w:pPr>
            <w:r w:rsidRPr="00F0293B">
              <w:rPr>
                <w:rFonts w:ascii="Arial" w:hAnsi="Arial" w:cs="Arial"/>
                <w:sz w:val="28"/>
                <w:szCs w:val="28"/>
              </w:rPr>
              <w:t>1- Sorumludan alınan tevkifatın mahiyetini ve miktarını gösteren belge</w:t>
            </w:r>
          </w:p>
          <w:p w:rsidR="007C3612" w:rsidRPr="00F0293B" w:rsidRDefault="007C3612" w:rsidP="0037137D">
            <w:pPr>
              <w:rPr>
                <w:rFonts w:ascii="Arial" w:hAnsi="Arial" w:cs="Arial"/>
                <w:sz w:val="28"/>
                <w:szCs w:val="28"/>
              </w:rPr>
            </w:pPr>
            <w:r w:rsidRPr="00F0293B">
              <w:rPr>
                <w:rFonts w:ascii="Arial" w:hAnsi="Arial" w:cs="Arial"/>
                <w:sz w:val="28"/>
                <w:szCs w:val="28"/>
              </w:rPr>
              <w:t>2- Mükellefin bağlı olduğu vergi dairesince verginin tamamının beyan edildiğinin teyidi</w:t>
            </w: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lastRenderedPageBreak/>
              <w:t>3 ay</w:t>
            </w:r>
          </w:p>
        </w:tc>
      </w:tr>
      <w:tr w:rsidR="007C3612" w:rsidRPr="00F0293B">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Avrupa Birliği Mali Yardımları Kapsamındaki Vergilerle İlgili KDV İade Talebi</w:t>
            </w:r>
          </w:p>
        </w:tc>
        <w:tc>
          <w:tcPr>
            <w:tcW w:w="12304" w:type="dxa"/>
          </w:tcPr>
          <w:p w:rsidR="007C3612" w:rsidRPr="00F0293B" w:rsidRDefault="007C3612" w:rsidP="00061A16">
            <w:pPr>
              <w:rPr>
                <w:rFonts w:ascii="Arial" w:hAnsi="Arial" w:cs="Arial"/>
                <w:b/>
                <w:bCs/>
                <w:sz w:val="28"/>
                <w:szCs w:val="28"/>
              </w:rPr>
            </w:pPr>
            <w:r w:rsidRPr="00F0293B">
              <w:rPr>
                <w:rFonts w:ascii="Arial" w:hAnsi="Arial" w:cs="Arial"/>
                <w:b/>
                <w:bCs/>
                <w:sz w:val="28"/>
                <w:szCs w:val="28"/>
              </w:rPr>
              <w:t>Katma Değer Vergisi 5303 Sayılı Kanun İle Onaylanması Uygun Bulunan Çerçeve Anlaşma, 1 ve 2 Sıra No'lu Türkiye-Avrupa Birliği Çerçeve Anlaşması Genel Tebliğleri;</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KDV mükellefi olanlar tarafından yapılan başvuruda</w:t>
            </w:r>
          </w:p>
          <w:p w:rsidR="007C3612" w:rsidRPr="00F0293B" w:rsidRDefault="007C3612" w:rsidP="00061A16">
            <w:pPr>
              <w:rPr>
                <w:rFonts w:ascii="Arial" w:hAnsi="Arial" w:cs="Arial"/>
                <w:sz w:val="28"/>
                <w:szCs w:val="28"/>
              </w:rPr>
            </w:pPr>
            <w:r w:rsidRPr="00F0293B">
              <w:rPr>
                <w:rFonts w:ascii="Arial" w:hAnsi="Arial" w:cs="Arial"/>
                <w:sz w:val="28"/>
                <w:szCs w:val="28"/>
              </w:rPr>
              <w:t xml:space="preserve">1- KDV dönem beyannamesi </w:t>
            </w:r>
          </w:p>
          <w:p w:rsidR="007C3612" w:rsidRPr="00F0293B" w:rsidRDefault="007C3612" w:rsidP="00061A16">
            <w:pPr>
              <w:rPr>
                <w:rFonts w:ascii="Arial" w:hAnsi="Arial" w:cs="Arial"/>
                <w:sz w:val="28"/>
                <w:szCs w:val="28"/>
              </w:rPr>
            </w:pPr>
            <w:r w:rsidRPr="00F0293B">
              <w:rPr>
                <w:rFonts w:ascii="Arial" w:hAnsi="Arial" w:cs="Arial"/>
                <w:sz w:val="28"/>
                <w:szCs w:val="28"/>
              </w:rPr>
              <w:t xml:space="preserve">2- İndirilecek KDV Listesi </w:t>
            </w:r>
          </w:p>
          <w:p w:rsidR="007C3612" w:rsidRPr="00F0293B" w:rsidRDefault="007C3612" w:rsidP="00061A16">
            <w:pPr>
              <w:rPr>
                <w:rFonts w:ascii="Arial" w:hAnsi="Arial" w:cs="Arial"/>
                <w:sz w:val="28"/>
                <w:szCs w:val="28"/>
              </w:rPr>
            </w:pPr>
            <w:r w:rsidRPr="00F0293B">
              <w:rPr>
                <w:rFonts w:ascii="Arial" w:hAnsi="Arial" w:cs="Arial"/>
                <w:sz w:val="28"/>
                <w:szCs w:val="28"/>
              </w:rPr>
              <w:t>3- KDV İstisna Sertifikası örneği</w:t>
            </w:r>
          </w:p>
          <w:p w:rsidR="007C3612" w:rsidRPr="00F0293B" w:rsidRDefault="007C3612" w:rsidP="00061A16">
            <w:pPr>
              <w:rPr>
                <w:rFonts w:ascii="Arial" w:hAnsi="Arial" w:cs="Arial"/>
                <w:sz w:val="28"/>
                <w:szCs w:val="28"/>
              </w:rPr>
            </w:pPr>
            <w:r w:rsidRPr="00F0293B">
              <w:rPr>
                <w:rFonts w:ascii="Arial" w:hAnsi="Arial" w:cs="Arial"/>
                <w:sz w:val="28"/>
                <w:szCs w:val="28"/>
              </w:rPr>
              <w:t>4- Fatura ve benzeri belgelerin aslı veya fotokopileri</w:t>
            </w:r>
          </w:p>
          <w:p w:rsidR="007C3612" w:rsidRPr="00F0293B" w:rsidRDefault="007C3612" w:rsidP="00061A16">
            <w:pPr>
              <w:rPr>
                <w:rFonts w:ascii="Arial" w:hAnsi="Arial" w:cs="Arial"/>
                <w:sz w:val="28"/>
                <w:szCs w:val="28"/>
              </w:rPr>
            </w:pPr>
            <w:r w:rsidRPr="00F0293B">
              <w:rPr>
                <w:rFonts w:ascii="Arial" w:hAnsi="Arial" w:cs="Arial"/>
                <w:sz w:val="28"/>
                <w:szCs w:val="28"/>
              </w:rPr>
              <w:t>5- Yüklenilen KDV Listesi</w:t>
            </w:r>
          </w:p>
          <w:p w:rsidR="007C3612" w:rsidRPr="00F0293B" w:rsidRDefault="007C3612" w:rsidP="00061A16">
            <w:pPr>
              <w:rPr>
                <w:rFonts w:ascii="Arial" w:hAnsi="Arial" w:cs="Arial"/>
                <w:sz w:val="28"/>
                <w:szCs w:val="28"/>
              </w:rPr>
            </w:pPr>
            <w:r w:rsidRPr="00F0293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KDV mükellefi olmayanlar tarafından yapılan başvuruda;</w:t>
            </w:r>
          </w:p>
          <w:p w:rsidR="007C3612" w:rsidRPr="00F0293B" w:rsidRDefault="007C3612" w:rsidP="00061A16">
            <w:pPr>
              <w:rPr>
                <w:rFonts w:ascii="Arial" w:hAnsi="Arial" w:cs="Arial"/>
                <w:sz w:val="28"/>
                <w:szCs w:val="28"/>
              </w:rPr>
            </w:pPr>
            <w:r w:rsidRPr="00F0293B">
              <w:rPr>
                <w:rFonts w:ascii="Arial" w:hAnsi="Arial" w:cs="Arial"/>
                <w:sz w:val="28"/>
                <w:szCs w:val="28"/>
              </w:rPr>
              <w:t xml:space="preserve">1- Sözleşme Makamınca onaylı Yüklenilen KDV Listesi </w:t>
            </w:r>
          </w:p>
          <w:p w:rsidR="007C3612" w:rsidRPr="00F0293B" w:rsidRDefault="007C3612" w:rsidP="00061A16">
            <w:pPr>
              <w:rPr>
                <w:rFonts w:ascii="Arial" w:hAnsi="Arial" w:cs="Arial"/>
                <w:sz w:val="28"/>
                <w:szCs w:val="28"/>
              </w:rPr>
            </w:pPr>
            <w:r w:rsidRPr="00F0293B">
              <w:rPr>
                <w:rFonts w:ascii="Arial" w:hAnsi="Arial" w:cs="Arial"/>
                <w:sz w:val="28"/>
                <w:szCs w:val="28"/>
              </w:rPr>
              <w:t>2- Fatura ve benzeri belgelerin aslı veya fotokopileri</w:t>
            </w:r>
          </w:p>
          <w:p w:rsidR="007C3612" w:rsidRPr="00F0293B" w:rsidRDefault="007C3612" w:rsidP="00061A16">
            <w:pPr>
              <w:rPr>
                <w:rFonts w:ascii="Arial" w:hAnsi="Arial" w:cs="Arial"/>
                <w:sz w:val="28"/>
                <w:szCs w:val="28"/>
              </w:rPr>
            </w:pPr>
            <w:r w:rsidRPr="00F0293B">
              <w:rPr>
                <w:rFonts w:ascii="Arial" w:hAnsi="Arial" w:cs="Arial"/>
                <w:sz w:val="28"/>
                <w:szCs w:val="28"/>
              </w:rPr>
              <w:t>3- Sözleşme Makamı tarafından yapılan ödemeleri ilişkin makbuzların aslı veya onaylı örnekleri</w:t>
            </w:r>
          </w:p>
          <w:p w:rsidR="007C3612" w:rsidRPr="00F0293B" w:rsidRDefault="007C3612" w:rsidP="00061A16">
            <w:pPr>
              <w:rPr>
                <w:rFonts w:ascii="Arial" w:hAnsi="Arial" w:cs="Arial"/>
                <w:sz w:val="28"/>
                <w:szCs w:val="28"/>
              </w:rPr>
            </w:pPr>
            <w:r w:rsidRPr="00F0293B">
              <w:rPr>
                <w:rFonts w:ascii="Arial" w:hAnsi="Arial" w:cs="Arial"/>
                <w:sz w:val="28"/>
                <w:szCs w:val="28"/>
              </w:rPr>
              <w:t>4- KDV İstisna Sertifikası onaylı örneği veya iadeye ilişkin özelge örneği</w:t>
            </w:r>
          </w:p>
          <w:p w:rsidR="007C3612" w:rsidRPr="00F0293B" w:rsidRDefault="007C3612" w:rsidP="00061A16">
            <w:pPr>
              <w:rPr>
                <w:rFonts w:ascii="Arial" w:hAnsi="Arial" w:cs="Arial"/>
                <w:sz w:val="28"/>
                <w:szCs w:val="28"/>
              </w:rPr>
            </w:pPr>
            <w:r w:rsidRPr="00F0293B">
              <w:rPr>
                <w:rFonts w:ascii="Arial" w:hAnsi="Arial" w:cs="Arial"/>
                <w:sz w:val="28"/>
                <w:szCs w:val="28"/>
              </w:rPr>
              <w:t>5- KDV'den başka bir vergiden mükellefiyet varsa, bu vergi türünden vergi borcunun olup olmadığına dair vergi dairesinden alınmış yazı</w:t>
            </w:r>
          </w:p>
          <w:p w:rsidR="007C3612" w:rsidRPr="00F0293B" w:rsidRDefault="007C3612" w:rsidP="00061A16">
            <w:pPr>
              <w:rPr>
                <w:rFonts w:ascii="Arial" w:hAnsi="Arial" w:cs="Arial"/>
                <w:sz w:val="28"/>
                <w:szCs w:val="28"/>
              </w:rPr>
            </w:pPr>
            <w:r w:rsidRPr="00F0293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bCs/>
                <w:sz w:val="28"/>
                <w:szCs w:val="28"/>
              </w:rPr>
            </w:pPr>
            <w:r w:rsidRPr="00F0293B">
              <w:rPr>
                <w:rFonts w:ascii="Arial" w:hAnsi="Arial" w:cs="Arial"/>
                <w:b/>
                <w:bCs/>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a) KDV mükellefi olanlar tarafından yapılan başvuruda;</w:t>
            </w:r>
          </w:p>
          <w:p w:rsidR="007C3612" w:rsidRPr="00F0293B" w:rsidRDefault="007C3612" w:rsidP="00061A16">
            <w:pPr>
              <w:rPr>
                <w:rFonts w:ascii="Arial" w:hAnsi="Arial" w:cs="Arial"/>
                <w:sz w:val="28"/>
                <w:szCs w:val="28"/>
              </w:rPr>
            </w:pPr>
            <w:r w:rsidRPr="00F0293B">
              <w:rPr>
                <w:rFonts w:ascii="Arial" w:hAnsi="Arial" w:cs="Arial"/>
                <w:sz w:val="28"/>
                <w:szCs w:val="28"/>
              </w:rPr>
              <w:t xml:space="preserve">1- İndirilecek KDV Listesi </w:t>
            </w:r>
          </w:p>
          <w:p w:rsidR="007C3612" w:rsidRPr="00F0293B" w:rsidRDefault="007C3612" w:rsidP="00061A16">
            <w:pPr>
              <w:rPr>
                <w:rFonts w:ascii="Arial" w:hAnsi="Arial" w:cs="Arial"/>
                <w:sz w:val="28"/>
                <w:szCs w:val="28"/>
              </w:rPr>
            </w:pPr>
            <w:r w:rsidRPr="00F0293B">
              <w:rPr>
                <w:rFonts w:ascii="Arial" w:hAnsi="Arial" w:cs="Arial"/>
                <w:sz w:val="28"/>
                <w:szCs w:val="28"/>
              </w:rPr>
              <w:lastRenderedPageBreak/>
              <w:t>2- KDV İstisna Sertifikası örneği</w:t>
            </w:r>
          </w:p>
          <w:p w:rsidR="007C3612" w:rsidRPr="00F0293B" w:rsidRDefault="007C3612" w:rsidP="00061A16">
            <w:pPr>
              <w:rPr>
                <w:rFonts w:ascii="Arial" w:hAnsi="Arial" w:cs="Arial"/>
                <w:sz w:val="28"/>
                <w:szCs w:val="28"/>
              </w:rPr>
            </w:pPr>
            <w:r w:rsidRPr="00F0293B">
              <w:rPr>
                <w:rFonts w:ascii="Arial" w:hAnsi="Arial" w:cs="Arial"/>
                <w:sz w:val="28"/>
                <w:szCs w:val="28"/>
              </w:rPr>
              <w:t>3-Fatura ve benzeri belgelerin aslı veya fotokopileri</w:t>
            </w:r>
          </w:p>
          <w:p w:rsidR="007C3612" w:rsidRPr="00F0293B" w:rsidRDefault="007C3612" w:rsidP="00061A16">
            <w:pPr>
              <w:rPr>
                <w:rFonts w:ascii="Arial" w:hAnsi="Arial" w:cs="Arial"/>
                <w:sz w:val="28"/>
                <w:szCs w:val="28"/>
              </w:rPr>
            </w:pPr>
            <w:r w:rsidRPr="00F0293B">
              <w:rPr>
                <w:rFonts w:ascii="Arial" w:hAnsi="Arial" w:cs="Arial"/>
                <w:sz w:val="28"/>
                <w:szCs w:val="28"/>
              </w:rPr>
              <w:t>4- Yüklenilen KDV Listesi</w:t>
            </w:r>
          </w:p>
          <w:p w:rsidR="007C3612" w:rsidRPr="00F0293B" w:rsidRDefault="007C3612" w:rsidP="00061A16">
            <w:pPr>
              <w:rPr>
                <w:rFonts w:ascii="Arial" w:hAnsi="Arial" w:cs="Arial"/>
                <w:sz w:val="28"/>
                <w:szCs w:val="28"/>
              </w:rPr>
            </w:pPr>
            <w:r w:rsidRPr="00F0293B">
              <w:rPr>
                <w:rFonts w:ascii="Arial" w:hAnsi="Arial" w:cs="Arial"/>
                <w:sz w:val="28"/>
                <w:szCs w:val="28"/>
              </w:rPr>
              <w:t>5-Mal ihracından kaynaklanan KDV iade uygulaması için Bakanlıkça belirlenen tutarın üzerindeki nakden iade taleplerinde teminat mektubu/YMM KDV iadesi tasdik raporu veya vergi inceleme raporu</w:t>
            </w:r>
          </w:p>
          <w:p w:rsidR="007C3612" w:rsidRPr="00F0293B" w:rsidRDefault="007C3612" w:rsidP="00061A16">
            <w:pPr>
              <w:rPr>
                <w:rFonts w:ascii="Arial" w:hAnsi="Arial" w:cs="Arial"/>
                <w:sz w:val="28"/>
                <w:szCs w:val="28"/>
              </w:rPr>
            </w:pPr>
            <w:r w:rsidRPr="00F0293B">
              <w:rPr>
                <w:rFonts w:ascii="Arial" w:hAnsi="Arial" w:cs="Arial"/>
                <w:sz w:val="28"/>
                <w:szCs w:val="28"/>
              </w:rPr>
              <w:t xml:space="preserve"> </w:t>
            </w:r>
          </w:p>
          <w:p w:rsidR="007C3612" w:rsidRPr="00F0293B" w:rsidRDefault="007C3612" w:rsidP="00061A16">
            <w:pPr>
              <w:rPr>
                <w:rFonts w:ascii="Arial" w:hAnsi="Arial" w:cs="Arial"/>
                <w:sz w:val="28"/>
                <w:szCs w:val="28"/>
              </w:rPr>
            </w:pPr>
            <w:r w:rsidRPr="00F0293B">
              <w:rPr>
                <w:rFonts w:ascii="Arial" w:hAnsi="Arial" w:cs="Arial"/>
                <w:sz w:val="28"/>
                <w:szCs w:val="28"/>
              </w:rPr>
              <w:t>b) KDV mükellefi olmayanlar tarafından yapılan başvuruda;</w:t>
            </w:r>
          </w:p>
          <w:p w:rsidR="007C3612" w:rsidRPr="00F0293B" w:rsidRDefault="007C3612" w:rsidP="00061A16">
            <w:pPr>
              <w:rPr>
                <w:rFonts w:ascii="Arial" w:hAnsi="Arial" w:cs="Arial"/>
                <w:sz w:val="28"/>
                <w:szCs w:val="28"/>
              </w:rPr>
            </w:pPr>
            <w:r w:rsidRPr="00F0293B">
              <w:rPr>
                <w:rFonts w:ascii="Arial" w:hAnsi="Arial" w:cs="Arial"/>
                <w:sz w:val="28"/>
                <w:szCs w:val="28"/>
              </w:rPr>
              <w:t>1- Onaylı Yüklenilen KDV Listesi</w:t>
            </w:r>
          </w:p>
          <w:p w:rsidR="007C3612" w:rsidRPr="00F0293B" w:rsidRDefault="007C3612" w:rsidP="00061A16">
            <w:pPr>
              <w:rPr>
                <w:rFonts w:ascii="Arial" w:hAnsi="Arial" w:cs="Arial"/>
                <w:sz w:val="28"/>
                <w:szCs w:val="28"/>
              </w:rPr>
            </w:pPr>
            <w:r w:rsidRPr="00F0293B">
              <w:rPr>
                <w:rFonts w:ascii="Arial" w:hAnsi="Arial" w:cs="Arial"/>
                <w:sz w:val="28"/>
                <w:szCs w:val="28"/>
              </w:rPr>
              <w:t>2- Fatura ve benzeri belgelerin aslı veya fotokopileri</w:t>
            </w:r>
          </w:p>
          <w:p w:rsidR="007C3612" w:rsidRPr="00F0293B" w:rsidRDefault="007C3612" w:rsidP="00061A16">
            <w:pPr>
              <w:rPr>
                <w:rFonts w:ascii="Arial" w:hAnsi="Arial" w:cs="Arial"/>
                <w:sz w:val="28"/>
                <w:szCs w:val="28"/>
              </w:rPr>
            </w:pPr>
            <w:r w:rsidRPr="00F0293B">
              <w:rPr>
                <w:rFonts w:ascii="Arial" w:hAnsi="Arial" w:cs="Arial"/>
                <w:sz w:val="28"/>
                <w:szCs w:val="28"/>
              </w:rPr>
              <w:t>3- Sözleşme Makamı tarafından yapılan ödemeleri ilişkin makbuzların (banka dekontu dahil) aslı veya onaylı örnekleri</w:t>
            </w:r>
          </w:p>
          <w:p w:rsidR="007C3612" w:rsidRPr="00F0293B" w:rsidRDefault="007C3612" w:rsidP="00061A16">
            <w:pPr>
              <w:rPr>
                <w:rFonts w:ascii="Arial" w:hAnsi="Arial" w:cs="Arial"/>
                <w:sz w:val="28"/>
                <w:szCs w:val="28"/>
              </w:rPr>
            </w:pPr>
            <w:r w:rsidRPr="00F0293B">
              <w:rPr>
                <w:rFonts w:ascii="Arial" w:hAnsi="Arial" w:cs="Arial"/>
                <w:sz w:val="28"/>
                <w:szCs w:val="28"/>
              </w:rPr>
              <w:t>4- KDV İstisna Sertifikası onaylı örneği veya iadeye ilişkin özelge örneği</w:t>
            </w:r>
          </w:p>
          <w:p w:rsidR="007C3612" w:rsidRPr="00F0293B" w:rsidRDefault="007C3612" w:rsidP="00061A16">
            <w:pPr>
              <w:rPr>
                <w:rFonts w:ascii="Arial" w:hAnsi="Arial" w:cs="Arial"/>
                <w:sz w:val="28"/>
                <w:szCs w:val="28"/>
              </w:rPr>
            </w:pPr>
            <w:r w:rsidRPr="00F0293B">
              <w:rPr>
                <w:rFonts w:ascii="Arial" w:hAnsi="Arial" w:cs="Arial"/>
                <w:sz w:val="28"/>
                <w:szCs w:val="28"/>
              </w:rPr>
              <w:t>5- KDV'den başka bir vergiden mükellefiyet varsa, bu vergi türünden vergi borcunun olup olmadığına dair vergi dairesinden alınmış yazı</w:t>
            </w:r>
          </w:p>
          <w:p w:rsidR="007C3612" w:rsidRPr="00F0293B" w:rsidRDefault="007C3612" w:rsidP="00061A16">
            <w:pPr>
              <w:rPr>
                <w:rFonts w:ascii="Arial" w:hAnsi="Arial" w:cs="Arial"/>
                <w:sz w:val="28"/>
                <w:szCs w:val="28"/>
              </w:rPr>
            </w:pPr>
            <w:r w:rsidRPr="00F0293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F0293B" w:rsidRDefault="007C3612" w:rsidP="0037137D">
            <w:pPr>
              <w:rPr>
                <w:rFonts w:ascii="Arial" w:hAnsi="Arial" w:cs="Arial"/>
                <w:sz w:val="22"/>
                <w:szCs w:val="22"/>
              </w:rPr>
            </w:pP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lastRenderedPageBreak/>
              <w:t>3 ay</w:t>
            </w:r>
          </w:p>
        </w:tc>
      </w:tr>
      <w:tr w:rsidR="007C3612" w:rsidRPr="00F0293B">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Avrupa Birliği Mali Yardımları Kapsamındaki Vergilerle İlgili İade Özel Tüketim Vergisi ile İlgili İade Talebi</w:t>
            </w:r>
          </w:p>
        </w:tc>
        <w:tc>
          <w:tcPr>
            <w:tcW w:w="12304" w:type="dxa"/>
          </w:tcPr>
          <w:p w:rsidR="007C3612" w:rsidRPr="00F0293B" w:rsidRDefault="007C3612" w:rsidP="00061A16">
            <w:pPr>
              <w:rPr>
                <w:rFonts w:ascii="Arial" w:hAnsi="Arial" w:cs="Arial"/>
                <w:b/>
                <w:bCs/>
                <w:sz w:val="28"/>
                <w:szCs w:val="28"/>
              </w:rPr>
            </w:pPr>
            <w:r w:rsidRPr="00F0293B">
              <w:rPr>
                <w:rFonts w:ascii="Arial" w:hAnsi="Arial" w:cs="Arial"/>
                <w:b/>
                <w:bCs/>
                <w:sz w:val="28"/>
                <w:szCs w:val="28"/>
              </w:rPr>
              <w:t>5303 Sayılı Kanun İle Onaylanması Uygun Bulunan Çerçeve Anlaşma, 1 ve 3 Sıra No'lu Türkiye-Avrupa Birliği Çerçeve Anlaşması</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 KDV İstisna Sertifikasının onaylı örneği veya iadeye ilişkin özelge örneği</w:t>
            </w:r>
          </w:p>
          <w:p w:rsidR="007C3612" w:rsidRPr="00F0293B" w:rsidRDefault="007C3612" w:rsidP="00061A16">
            <w:pPr>
              <w:rPr>
                <w:rFonts w:ascii="Arial" w:hAnsi="Arial" w:cs="Arial"/>
                <w:sz w:val="28"/>
                <w:szCs w:val="28"/>
              </w:rPr>
            </w:pPr>
            <w:r w:rsidRPr="00F0293B">
              <w:rPr>
                <w:rFonts w:ascii="Arial" w:hAnsi="Arial" w:cs="Arial"/>
                <w:sz w:val="28"/>
                <w:szCs w:val="28"/>
              </w:rPr>
              <w:t>2- Hibe yararlanıcısı veya sözleşme Makamınca Onaylı ÖTV içeren mal alım listesi</w:t>
            </w:r>
          </w:p>
          <w:p w:rsidR="007C3612" w:rsidRPr="00F0293B" w:rsidRDefault="007C3612" w:rsidP="00061A16">
            <w:pPr>
              <w:rPr>
                <w:rFonts w:ascii="Arial" w:hAnsi="Arial" w:cs="Arial"/>
                <w:sz w:val="28"/>
                <w:szCs w:val="28"/>
              </w:rPr>
            </w:pPr>
            <w:r w:rsidRPr="00F0293B">
              <w:rPr>
                <w:rFonts w:ascii="Arial" w:hAnsi="Arial" w:cs="Arial"/>
                <w:sz w:val="28"/>
                <w:szCs w:val="28"/>
              </w:rPr>
              <w:t>3- Fatura veya belgelerin aslı veya onaylı fotokopileri</w:t>
            </w:r>
          </w:p>
          <w:p w:rsidR="007C3612" w:rsidRPr="00F0293B" w:rsidRDefault="007C3612" w:rsidP="00061A16">
            <w:pPr>
              <w:rPr>
                <w:rFonts w:ascii="Arial" w:hAnsi="Arial" w:cs="Arial"/>
                <w:sz w:val="28"/>
                <w:szCs w:val="28"/>
              </w:rPr>
            </w:pPr>
            <w:r w:rsidRPr="00F0293B">
              <w:rPr>
                <w:rFonts w:ascii="Arial" w:hAnsi="Arial" w:cs="Arial"/>
                <w:sz w:val="28"/>
                <w:szCs w:val="28"/>
              </w:rPr>
              <w:t>4- AT Yüklenicileri tarafından hesaplanmış iade edilecek ÖTV Listesi</w:t>
            </w:r>
          </w:p>
          <w:p w:rsidR="007C3612" w:rsidRPr="00F0293B" w:rsidRDefault="007C3612" w:rsidP="00061A16">
            <w:pPr>
              <w:rPr>
                <w:rFonts w:ascii="Arial" w:hAnsi="Arial" w:cs="Arial"/>
                <w:sz w:val="28"/>
                <w:szCs w:val="28"/>
              </w:rPr>
            </w:pPr>
            <w:r w:rsidRPr="00F0293B">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bCs/>
                <w:sz w:val="28"/>
                <w:szCs w:val="28"/>
              </w:rPr>
            </w:pPr>
            <w:r w:rsidRPr="00F0293B">
              <w:rPr>
                <w:rFonts w:ascii="Arial" w:hAnsi="Arial" w:cs="Arial"/>
                <w:b/>
                <w:bCs/>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 KDV İstisna Sertifikasının onaylı örneği veya iadeye ilişkin özelge örneği</w:t>
            </w:r>
          </w:p>
          <w:p w:rsidR="007C3612" w:rsidRPr="00F0293B" w:rsidRDefault="007C3612" w:rsidP="00061A16">
            <w:pPr>
              <w:rPr>
                <w:rFonts w:ascii="Arial" w:hAnsi="Arial" w:cs="Arial"/>
                <w:sz w:val="28"/>
                <w:szCs w:val="28"/>
              </w:rPr>
            </w:pPr>
            <w:r w:rsidRPr="00F0293B">
              <w:rPr>
                <w:rFonts w:ascii="Arial" w:hAnsi="Arial" w:cs="Arial"/>
                <w:sz w:val="28"/>
                <w:szCs w:val="28"/>
              </w:rPr>
              <w:t>2- Onaylı ÖTV İçeren mal alım listesi</w:t>
            </w:r>
          </w:p>
          <w:p w:rsidR="007C3612" w:rsidRPr="00F0293B" w:rsidRDefault="007C3612" w:rsidP="00061A16">
            <w:pPr>
              <w:rPr>
                <w:rFonts w:ascii="Arial" w:hAnsi="Arial" w:cs="Arial"/>
                <w:b/>
                <w:bCs/>
                <w:sz w:val="28"/>
                <w:szCs w:val="28"/>
              </w:rPr>
            </w:pPr>
            <w:r w:rsidRPr="00F0293B">
              <w:rPr>
                <w:rFonts w:ascii="Arial" w:hAnsi="Arial" w:cs="Arial"/>
                <w:sz w:val="28"/>
                <w:szCs w:val="28"/>
              </w:rPr>
              <w:t>3- Fatura veya belgelerin aslı veya onaylı fotokopileri</w:t>
            </w:r>
          </w:p>
          <w:p w:rsidR="007C3612" w:rsidRPr="00F0293B" w:rsidRDefault="007C3612" w:rsidP="00061A16">
            <w:pPr>
              <w:rPr>
                <w:rFonts w:ascii="Arial" w:hAnsi="Arial" w:cs="Arial"/>
                <w:sz w:val="28"/>
                <w:szCs w:val="28"/>
              </w:rPr>
            </w:pPr>
            <w:r w:rsidRPr="00F0293B">
              <w:rPr>
                <w:rFonts w:ascii="Arial" w:hAnsi="Arial" w:cs="Arial"/>
                <w:sz w:val="28"/>
                <w:szCs w:val="28"/>
              </w:rPr>
              <w:t>4- AT Yüklenicileri tarafından hesaplanmış iade edilecek ÖTV Listesi</w:t>
            </w:r>
          </w:p>
          <w:p w:rsidR="007C3612" w:rsidRPr="00F0293B" w:rsidRDefault="007C3612" w:rsidP="00061A16">
            <w:pPr>
              <w:rPr>
                <w:rFonts w:ascii="Arial" w:hAnsi="Arial" w:cs="Arial"/>
                <w:sz w:val="22"/>
                <w:szCs w:val="22"/>
              </w:rPr>
            </w:pPr>
            <w:r w:rsidRPr="00F0293B">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t>3 ay</w:t>
            </w:r>
          </w:p>
        </w:tc>
      </w:tr>
      <w:tr w:rsidR="007C3612" w:rsidRPr="00F0293B">
        <w:tblPrEx>
          <w:tblW w:w="21830" w:type="dxa"/>
          <w:tblInd w:w="-972" w:type="dxa"/>
          <w:tblLayout w:type="fixed"/>
          <w:tblLook w:val="01E0"/>
          <w:tblPrExChange w:id="8" w:author="T.C. Maliye Bakanlığı" w:date="2010-02-12T14:29:00Z">
            <w:tblPrEx>
              <w:tblW w:w="21830" w:type="dxa"/>
              <w:tblInd w:w="-972" w:type="dxa"/>
              <w:tblLayout w:type="fixed"/>
              <w:tblLook w:val="01E0"/>
            </w:tblPrEx>
          </w:tblPrExChange>
        </w:tblPrEx>
        <w:trPr>
          <w:trHeight w:val="541"/>
          <w:trPrChange w:id="9" w:author="T.C. Maliye Bakanlığı" w:date="2010-02-12T14:29:00Z">
            <w:trPr>
              <w:gridBefore w:val="2"/>
            </w:trPr>
          </w:trPrChange>
        </w:trPr>
        <w:tc>
          <w:tcPr>
            <w:tcW w:w="900" w:type="dxa"/>
            <w:tcPrChange w:id="10" w:author="T.C. Maliye Bakanlığı" w:date="2010-02-12T14:29:00Z">
              <w:tcPr>
                <w:tcW w:w="900" w:type="dxa"/>
              </w:tcPr>
            </w:tcPrChange>
          </w:tcPr>
          <w:p w:rsidR="007C3612" w:rsidRPr="00F0293B" w:rsidRDefault="007C3612">
            <w:pPr>
              <w:rPr>
                <w:rFonts w:ascii="Arial" w:hAnsi="Arial" w:cs="Arial"/>
                <w:sz w:val="22"/>
                <w:szCs w:val="22"/>
              </w:rPr>
            </w:pPr>
          </w:p>
        </w:tc>
        <w:tc>
          <w:tcPr>
            <w:tcW w:w="2781" w:type="dxa"/>
            <w:tcPrChange w:id="11" w:author="T.C. Maliye Bakanlığı" w:date="2010-02-12T14:29:00Z">
              <w:tcPr>
                <w:tcW w:w="2781" w:type="dxa"/>
                <w:gridSpan w:val="2"/>
              </w:tcPr>
            </w:tcPrChange>
          </w:tcPr>
          <w:p w:rsidR="007C3612" w:rsidRPr="00F0293B" w:rsidRDefault="007C3612">
            <w:pPr>
              <w:rPr>
                <w:rFonts w:ascii="Arial" w:hAnsi="Arial" w:cs="Arial"/>
                <w:sz w:val="22"/>
                <w:szCs w:val="22"/>
              </w:rPr>
            </w:pPr>
          </w:p>
        </w:tc>
        <w:tc>
          <w:tcPr>
            <w:tcW w:w="3163" w:type="dxa"/>
            <w:tcPrChange w:id="12" w:author="T.C. Maliye Bakanlığı" w:date="2010-02-12T14:29:00Z">
              <w:tcPr>
                <w:tcW w:w="3163" w:type="dxa"/>
                <w:gridSpan w:val="2"/>
              </w:tcPr>
            </w:tcPrChange>
          </w:tcPr>
          <w:p w:rsidR="007C3612" w:rsidRPr="00F0293B" w:rsidRDefault="007C3612">
            <w:pPr>
              <w:rPr>
                <w:rFonts w:ascii="Arial" w:hAnsi="Arial" w:cs="Arial"/>
                <w:sz w:val="22"/>
                <w:szCs w:val="22"/>
              </w:rPr>
            </w:pPr>
            <w:r w:rsidRPr="00F0293B">
              <w:rPr>
                <w:rFonts w:ascii="Arial" w:hAnsi="Arial" w:cs="Arial"/>
                <w:sz w:val="28"/>
                <w:szCs w:val="28"/>
              </w:rPr>
              <w:t>Avrupa Birliği Mali Yardımları Kapsamındaki Vergilerle İlgili İade Özel İletişim Vergisi ile İlgili İade Talebi</w:t>
            </w:r>
          </w:p>
        </w:tc>
        <w:tc>
          <w:tcPr>
            <w:tcW w:w="12304" w:type="dxa"/>
            <w:tcPrChange w:id="13" w:author="T.C. Maliye Bakanlığı" w:date="2010-02-12T14:29:00Z">
              <w:tcPr>
                <w:tcW w:w="12304" w:type="dxa"/>
                <w:gridSpan w:val="2"/>
              </w:tcPr>
            </w:tcPrChange>
          </w:tcPr>
          <w:p w:rsidR="007C3612" w:rsidRPr="00F0293B" w:rsidRDefault="007C3612" w:rsidP="00061A16">
            <w:pPr>
              <w:rPr>
                <w:rFonts w:ascii="Arial" w:hAnsi="Arial" w:cs="Arial"/>
                <w:b/>
                <w:sz w:val="28"/>
                <w:szCs w:val="28"/>
              </w:rPr>
            </w:pPr>
            <w:r w:rsidRPr="00F0293B">
              <w:rPr>
                <w:rFonts w:ascii="Arial" w:hAnsi="Arial" w:cs="Arial"/>
                <w:b/>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 xml:space="preserve">1- Ödenen ÖİV'lerine ilişkin Onaylı Liste </w:t>
            </w:r>
          </w:p>
          <w:p w:rsidR="007C3612" w:rsidRPr="00F0293B" w:rsidRDefault="007C3612" w:rsidP="00061A16">
            <w:pPr>
              <w:rPr>
                <w:rFonts w:ascii="Arial" w:hAnsi="Arial" w:cs="Arial"/>
                <w:sz w:val="28"/>
                <w:szCs w:val="28"/>
              </w:rPr>
            </w:pPr>
            <w:r w:rsidRPr="00F0293B">
              <w:rPr>
                <w:rFonts w:ascii="Arial" w:hAnsi="Arial" w:cs="Arial"/>
                <w:sz w:val="28"/>
                <w:szCs w:val="28"/>
              </w:rPr>
              <w:t>2- Fatura veya fatura benzeri belgelerin örnekleri</w:t>
            </w:r>
          </w:p>
          <w:p w:rsidR="007C3612" w:rsidRPr="00F0293B" w:rsidRDefault="007C3612" w:rsidP="00061A16">
            <w:pPr>
              <w:rPr>
                <w:rFonts w:ascii="Arial" w:hAnsi="Arial" w:cs="Arial"/>
                <w:sz w:val="28"/>
                <w:szCs w:val="28"/>
              </w:rPr>
            </w:pPr>
            <w:r w:rsidRPr="00F0293B">
              <w:rPr>
                <w:rFonts w:ascii="Arial" w:hAnsi="Arial" w:cs="Arial"/>
                <w:sz w:val="28"/>
                <w:szCs w:val="28"/>
              </w:rPr>
              <w:t>3- KDV İstisna Sertifikası ve/veya vergi idaresince ÖİV iadesine ilişkin özelge örneği</w:t>
            </w:r>
          </w:p>
          <w:p w:rsidR="007C3612" w:rsidRPr="00F0293B" w:rsidRDefault="007C3612" w:rsidP="0037137D">
            <w:pPr>
              <w:rPr>
                <w:rFonts w:ascii="Arial" w:hAnsi="Arial" w:cs="Arial"/>
                <w:sz w:val="22"/>
                <w:szCs w:val="22"/>
              </w:rPr>
            </w:pPr>
          </w:p>
        </w:tc>
        <w:tc>
          <w:tcPr>
            <w:tcW w:w="2682" w:type="dxa"/>
            <w:tcPrChange w:id="14" w:author="T.C. Maliye Bakanlığı" w:date="2010-02-12T14:29:00Z">
              <w:tcPr>
                <w:tcW w:w="2682" w:type="dxa"/>
                <w:gridSpan w:val="2"/>
              </w:tcPr>
            </w:tcPrChange>
          </w:tcPr>
          <w:p w:rsidR="007C3612" w:rsidRPr="00F0293B" w:rsidRDefault="007C3612" w:rsidP="00881C89">
            <w:pPr>
              <w:jc w:val="center"/>
              <w:rPr>
                <w:rFonts w:ascii="Arial" w:hAnsi="Arial" w:cs="Arial"/>
                <w:sz w:val="22"/>
                <w:szCs w:val="22"/>
              </w:rPr>
            </w:pPr>
            <w:r w:rsidRPr="00F0293B">
              <w:rPr>
                <w:rFonts w:ascii="Arial" w:hAnsi="Arial" w:cs="Arial"/>
                <w:sz w:val="28"/>
                <w:szCs w:val="28"/>
              </w:rPr>
              <w:t>3 ay</w:t>
            </w:r>
          </w:p>
        </w:tc>
      </w:tr>
      <w:tr w:rsidR="007C3612" w:rsidRPr="00F0293B">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Avrupa Birliği Mali Yardımları Kapsamındaki Vergilerle İlgili İade Motorlu Taşıtlar Vergisi ile İlgili İade Talebi</w:t>
            </w:r>
          </w:p>
        </w:tc>
        <w:tc>
          <w:tcPr>
            <w:tcW w:w="12304" w:type="dxa"/>
          </w:tcPr>
          <w:p w:rsidR="007C3612" w:rsidRPr="00F0293B" w:rsidRDefault="007C3612" w:rsidP="00061A16">
            <w:pPr>
              <w:rPr>
                <w:rFonts w:ascii="Arial" w:hAnsi="Arial" w:cs="Arial"/>
                <w:b/>
                <w:sz w:val="28"/>
                <w:szCs w:val="28"/>
              </w:rPr>
            </w:pPr>
            <w:r w:rsidRPr="00F0293B">
              <w:rPr>
                <w:rFonts w:ascii="Arial" w:hAnsi="Arial" w:cs="Arial"/>
                <w:b/>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 Vergi idaresince verilen özelge örneği</w:t>
            </w:r>
          </w:p>
          <w:p w:rsidR="007C3612" w:rsidRPr="00F0293B" w:rsidRDefault="007C3612" w:rsidP="00061A16">
            <w:pPr>
              <w:rPr>
                <w:rFonts w:ascii="Arial" w:hAnsi="Arial" w:cs="Arial"/>
                <w:sz w:val="28"/>
                <w:szCs w:val="28"/>
              </w:rPr>
            </w:pPr>
            <w:r w:rsidRPr="00F0293B">
              <w:rPr>
                <w:rFonts w:ascii="Arial" w:hAnsi="Arial" w:cs="Arial"/>
                <w:sz w:val="28"/>
                <w:szCs w:val="28"/>
              </w:rPr>
              <w:t>2- Sözleşme Makamınca taşıtın AT sözleşmesi kapsamında alındığı ve/veya kullanıldığına dair alınan resmi yazı örneği</w:t>
            </w:r>
          </w:p>
          <w:p w:rsidR="007C3612" w:rsidRPr="00F0293B" w:rsidRDefault="007C3612" w:rsidP="00061A16">
            <w:pPr>
              <w:rPr>
                <w:rFonts w:ascii="Arial" w:hAnsi="Arial" w:cs="Arial"/>
                <w:sz w:val="28"/>
                <w:szCs w:val="28"/>
              </w:rPr>
            </w:pPr>
            <w:r w:rsidRPr="00F0293B">
              <w:rPr>
                <w:rFonts w:ascii="Arial" w:hAnsi="Arial" w:cs="Arial"/>
                <w:sz w:val="28"/>
                <w:szCs w:val="28"/>
              </w:rPr>
              <w:t>3- Motorlu Araç Tescil Belgesi örneği</w:t>
            </w:r>
          </w:p>
          <w:p w:rsidR="007C3612" w:rsidRPr="00F0293B" w:rsidRDefault="007C3612" w:rsidP="00061A16">
            <w:pPr>
              <w:rPr>
                <w:rFonts w:ascii="Arial" w:hAnsi="Arial" w:cs="Arial"/>
                <w:sz w:val="28"/>
                <w:szCs w:val="28"/>
              </w:rPr>
            </w:pPr>
            <w:r w:rsidRPr="00F0293B">
              <w:rPr>
                <w:rFonts w:ascii="Arial" w:hAnsi="Arial" w:cs="Arial"/>
                <w:sz w:val="28"/>
                <w:szCs w:val="28"/>
              </w:rPr>
              <w:t>4- Motorlu taşıtlar vergilerinin ödendiğini belirten tahsilat makbuzları</w:t>
            </w:r>
          </w:p>
          <w:p w:rsidR="007C3612" w:rsidRPr="00F0293B" w:rsidRDefault="007C3612" w:rsidP="0037137D">
            <w:pPr>
              <w:rPr>
                <w:rFonts w:ascii="Arial" w:hAnsi="Arial" w:cs="Arial"/>
                <w:sz w:val="22"/>
                <w:szCs w:val="22"/>
              </w:rPr>
            </w:pP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t>3 ay</w:t>
            </w:r>
          </w:p>
        </w:tc>
      </w:tr>
      <w:tr w:rsidR="007C3612" w:rsidRPr="00F0293B">
        <w:trPr>
          <w:trHeight w:val="9946"/>
        </w:trPr>
        <w:tc>
          <w:tcPr>
            <w:tcW w:w="900" w:type="dxa"/>
          </w:tcPr>
          <w:p w:rsidR="007C3612" w:rsidRPr="00F0293B" w:rsidRDefault="007C3612">
            <w:pPr>
              <w:rPr>
                <w:rFonts w:ascii="Arial" w:hAnsi="Arial" w:cs="Arial"/>
                <w:sz w:val="22"/>
                <w:szCs w:val="22"/>
              </w:rPr>
            </w:pPr>
          </w:p>
        </w:tc>
        <w:tc>
          <w:tcPr>
            <w:tcW w:w="2781" w:type="dxa"/>
          </w:tcPr>
          <w:p w:rsidR="007C3612" w:rsidRPr="00F0293B" w:rsidRDefault="007C3612">
            <w:pPr>
              <w:rPr>
                <w:rFonts w:ascii="Arial" w:hAnsi="Arial" w:cs="Arial"/>
                <w:sz w:val="22"/>
                <w:szCs w:val="22"/>
              </w:rPr>
            </w:pPr>
          </w:p>
        </w:tc>
        <w:tc>
          <w:tcPr>
            <w:tcW w:w="3163" w:type="dxa"/>
          </w:tcPr>
          <w:p w:rsidR="007C3612" w:rsidRPr="00F0293B" w:rsidRDefault="007C3612">
            <w:pPr>
              <w:rPr>
                <w:rFonts w:ascii="Arial" w:hAnsi="Arial" w:cs="Arial"/>
                <w:sz w:val="22"/>
                <w:szCs w:val="22"/>
              </w:rPr>
            </w:pPr>
            <w:r w:rsidRPr="00F0293B">
              <w:rPr>
                <w:rFonts w:ascii="Arial" w:hAnsi="Arial" w:cs="Arial"/>
                <w:sz w:val="28"/>
                <w:szCs w:val="28"/>
              </w:rPr>
              <w:t>Özel Tüketim Vergisi ile ilgili İade Talebi</w:t>
            </w:r>
          </w:p>
        </w:tc>
        <w:tc>
          <w:tcPr>
            <w:tcW w:w="12304" w:type="dxa"/>
          </w:tcPr>
          <w:p w:rsidR="007C3612" w:rsidRPr="00F0293B" w:rsidRDefault="007C3612" w:rsidP="00061A16">
            <w:pPr>
              <w:rPr>
                <w:rFonts w:ascii="Arial" w:hAnsi="Arial" w:cs="Arial"/>
                <w:b/>
                <w:sz w:val="28"/>
                <w:szCs w:val="28"/>
              </w:rPr>
            </w:pPr>
            <w:r w:rsidRPr="00F0293B">
              <w:rPr>
                <w:rFonts w:ascii="Arial" w:hAnsi="Arial" w:cs="Arial"/>
                <w:b/>
                <w:sz w:val="28"/>
                <w:szCs w:val="28"/>
              </w:rPr>
              <w:t>Hizmet İhracatı</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 İhracatın gerçekleştiği döneme ait İndirilecek ÖİV Listesi</w:t>
            </w:r>
          </w:p>
          <w:p w:rsidR="007C3612" w:rsidRPr="00F0293B" w:rsidRDefault="007C3612" w:rsidP="00061A16">
            <w:pPr>
              <w:rPr>
                <w:rFonts w:ascii="Arial" w:hAnsi="Arial" w:cs="Arial"/>
                <w:sz w:val="28"/>
                <w:szCs w:val="28"/>
              </w:rPr>
            </w:pPr>
            <w:r w:rsidRPr="00F0293B">
              <w:rPr>
                <w:rFonts w:ascii="Arial" w:hAnsi="Arial" w:cs="Arial"/>
                <w:sz w:val="28"/>
                <w:szCs w:val="28"/>
              </w:rPr>
              <w:t>2- İstisna kapsamındaki işlemle ilgili Satış Faturalarının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4- Bedelin tamamına ilişkin Döviz Alım Belgesi ya da hizmet bedeli dövizin yurtdışından geldiğini gösteren bankadan alınmış belge</w:t>
            </w:r>
          </w:p>
          <w:p w:rsidR="007C3612" w:rsidRPr="00F0293B" w:rsidRDefault="007C3612" w:rsidP="00061A16">
            <w:pPr>
              <w:rPr>
                <w:rFonts w:ascii="Arial" w:hAnsi="Arial" w:cs="Arial"/>
                <w:sz w:val="28"/>
                <w:szCs w:val="28"/>
              </w:rPr>
            </w:pPr>
            <w:r w:rsidRPr="00F0293B">
              <w:rPr>
                <w:rFonts w:ascii="Arial" w:hAnsi="Arial" w:cs="Arial"/>
                <w:sz w:val="28"/>
                <w:szCs w:val="28"/>
              </w:rPr>
              <w:t>5- İade tutarının hesabını gösteren tablo</w:t>
            </w:r>
          </w:p>
          <w:p w:rsidR="007C3612" w:rsidRPr="00F0293B" w:rsidRDefault="007C3612" w:rsidP="00061A16">
            <w:pPr>
              <w:rPr>
                <w:rFonts w:ascii="Arial" w:hAnsi="Arial" w:cs="Arial"/>
                <w:sz w:val="28"/>
                <w:szCs w:val="28"/>
              </w:rPr>
            </w:pPr>
            <w:r w:rsidRPr="00F0293B">
              <w:rPr>
                <w:rFonts w:ascii="Arial" w:hAnsi="Arial" w:cs="Arial"/>
                <w:sz w:val="28"/>
                <w:szCs w:val="28"/>
              </w:rPr>
              <w:t>6- Bakanlıkça Belirlenen Limitin 1.000-TL Üzerindeki Mahsuben İade Taleplerinde Banka Teminat Mektubu, YMM, Vergi İnceleme Raporu</w:t>
            </w:r>
          </w:p>
          <w:p w:rsidR="007C3612" w:rsidRPr="00F0293B" w:rsidRDefault="007C3612" w:rsidP="00061A16">
            <w:pPr>
              <w:rPr>
                <w:rFonts w:ascii="Arial" w:hAnsi="Arial" w:cs="Arial"/>
                <w:sz w:val="28"/>
                <w:szCs w:val="28"/>
              </w:rPr>
            </w:pPr>
            <w:r w:rsidRPr="00F0293B">
              <w:rPr>
                <w:rFonts w:ascii="Arial" w:hAnsi="Arial" w:cs="Arial"/>
                <w:sz w:val="28"/>
                <w:szCs w:val="28"/>
              </w:rPr>
              <w:t>7-Nakden iade talep tutarı kadar banka teminat mektubu,YMM,vergi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sz w:val="28"/>
                <w:szCs w:val="28"/>
              </w:rPr>
            </w:pPr>
            <w:r w:rsidRPr="00F0293B">
              <w:rPr>
                <w:rFonts w:ascii="Arial" w:hAnsi="Arial" w:cs="Arial"/>
                <w:b/>
                <w:sz w:val="28"/>
                <w:szCs w:val="28"/>
              </w:rPr>
              <w:t>Deniz Ve Hava Taşıma Araçları İçin Liman Ve Hava Meydanlarında Yapılan Hizmetler</w:t>
            </w:r>
          </w:p>
          <w:p w:rsidR="007C3612" w:rsidRPr="00F0293B" w:rsidRDefault="007C3612" w:rsidP="00061A16">
            <w:pPr>
              <w:rPr>
                <w:rFonts w:ascii="Arial" w:hAnsi="Arial" w:cs="Arial"/>
                <w:b/>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 xml:space="preserve">1- İstisnanın beyan edildiği döneme ait İndirilecek ÖİV Listesi </w:t>
            </w:r>
          </w:p>
          <w:p w:rsidR="007C3612" w:rsidRPr="00F0293B" w:rsidRDefault="007C3612" w:rsidP="00061A16">
            <w:pPr>
              <w:rPr>
                <w:rFonts w:ascii="Arial" w:hAnsi="Arial" w:cs="Arial"/>
                <w:sz w:val="28"/>
                <w:szCs w:val="28"/>
              </w:rPr>
            </w:pPr>
            <w:r w:rsidRPr="00F0293B">
              <w:rPr>
                <w:rFonts w:ascii="Arial" w:hAnsi="Arial" w:cs="Arial"/>
                <w:sz w:val="28"/>
                <w:szCs w:val="28"/>
              </w:rPr>
              <w:t>2- İstisna kapsamındaki işlemle ilgili Satış Faturalarının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4- İade Tutarının Hesabını Gösteren Tablo</w:t>
            </w:r>
          </w:p>
          <w:p w:rsidR="007C3612" w:rsidRPr="00F0293B" w:rsidRDefault="007C3612" w:rsidP="00061A16">
            <w:pPr>
              <w:rPr>
                <w:rFonts w:ascii="Arial" w:hAnsi="Arial" w:cs="Arial"/>
                <w:sz w:val="28"/>
                <w:szCs w:val="28"/>
              </w:rPr>
            </w:pPr>
            <w:r w:rsidRPr="00F0293B">
              <w:rPr>
                <w:rFonts w:ascii="Arial" w:hAnsi="Arial" w:cs="Arial"/>
                <w:sz w:val="28"/>
                <w:szCs w:val="28"/>
              </w:rPr>
              <w:t>5- Bakanlıkça Belirlenen Limitin 1.000-TL Üzerindeki Mahsuben İade Taleplerinde Banka Teminat Mektubu, YMM, Vergi İnceleme Raporu</w:t>
            </w:r>
          </w:p>
          <w:p w:rsidR="007C3612" w:rsidRPr="00F0293B" w:rsidRDefault="007C3612" w:rsidP="00061A16">
            <w:pPr>
              <w:rPr>
                <w:rFonts w:ascii="Arial" w:hAnsi="Arial" w:cs="Arial"/>
                <w:sz w:val="28"/>
                <w:szCs w:val="28"/>
              </w:rPr>
            </w:pPr>
            <w:r w:rsidRPr="00F0293B">
              <w:rPr>
                <w:rFonts w:ascii="Arial" w:hAnsi="Arial" w:cs="Arial"/>
                <w:sz w:val="28"/>
                <w:szCs w:val="28"/>
              </w:rPr>
              <w:t>6-Nakden iade talep tutarı kadar banka teminat mektubu,YMM,vergi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sz w:val="28"/>
                <w:szCs w:val="28"/>
              </w:rPr>
            </w:pPr>
            <w:r w:rsidRPr="00F0293B">
              <w:rPr>
                <w:rFonts w:ascii="Arial" w:hAnsi="Arial" w:cs="Arial"/>
                <w:b/>
                <w:sz w:val="28"/>
                <w:szCs w:val="28"/>
              </w:rPr>
              <w:t>Petrol Arama Faaliyetine İlişkin Hizmetler</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1-İstisnanın beyan edildiği döneme ait İndirilecek ÖİV Listesi</w:t>
            </w:r>
          </w:p>
          <w:p w:rsidR="007C3612" w:rsidRPr="00F0293B" w:rsidRDefault="007C3612" w:rsidP="00061A16">
            <w:pPr>
              <w:rPr>
                <w:rFonts w:ascii="Arial" w:hAnsi="Arial" w:cs="Arial"/>
                <w:sz w:val="28"/>
                <w:szCs w:val="28"/>
              </w:rPr>
            </w:pPr>
            <w:r w:rsidRPr="00F0293B">
              <w:rPr>
                <w:rFonts w:ascii="Arial" w:hAnsi="Arial" w:cs="Arial"/>
                <w:sz w:val="28"/>
                <w:szCs w:val="28"/>
              </w:rPr>
              <w:t>2-İstisna kapsamındaki işlemle ilgili Satış Faturalarının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4-İade tutarının hesabını gösteren tablo</w:t>
            </w:r>
          </w:p>
          <w:p w:rsidR="007C3612" w:rsidRPr="00F0293B" w:rsidRDefault="007C3612" w:rsidP="00061A16">
            <w:pPr>
              <w:rPr>
                <w:rFonts w:ascii="Arial" w:hAnsi="Arial" w:cs="Arial"/>
                <w:sz w:val="28"/>
                <w:szCs w:val="28"/>
              </w:rPr>
            </w:pPr>
            <w:r w:rsidRPr="00F0293B">
              <w:rPr>
                <w:rFonts w:ascii="Arial" w:hAnsi="Arial" w:cs="Arial"/>
                <w:sz w:val="28"/>
                <w:szCs w:val="28"/>
              </w:rPr>
              <w:t>5-Petrol İşleri Genel Müdürlüğünce onaylı Liste</w:t>
            </w:r>
          </w:p>
          <w:p w:rsidR="007C3612" w:rsidRPr="00F0293B" w:rsidRDefault="007C3612" w:rsidP="00061A16">
            <w:pPr>
              <w:rPr>
                <w:rFonts w:ascii="Arial" w:hAnsi="Arial" w:cs="Arial"/>
                <w:sz w:val="28"/>
                <w:szCs w:val="28"/>
              </w:rPr>
            </w:pPr>
            <w:r w:rsidRPr="00F0293B">
              <w:rPr>
                <w:rFonts w:ascii="Arial" w:hAnsi="Arial" w:cs="Arial"/>
                <w:sz w:val="28"/>
                <w:szCs w:val="28"/>
              </w:rPr>
              <w:t>6- Bakanlıkça Belirlenen Limitin 1.000-TL Üzerindeki Mahsuben İade Taleplerinde Banka Teminat Mektubu, YMM, Vergi İnceleme Raporu</w:t>
            </w:r>
          </w:p>
          <w:p w:rsidR="007C3612" w:rsidRPr="00F0293B" w:rsidRDefault="007C3612" w:rsidP="00061A16">
            <w:pPr>
              <w:rPr>
                <w:rFonts w:ascii="Arial" w:hAnsi="Arial" w:cs="Arial"/>
                <w:sz w:val="28"/>
                <w:szCs w:val="28"/>
              </w:rPr>
            </w:pPr>
            <w:r w:rsidRPr="00F0293B">
              <w:rPr>
                <w:rFonts w:ascii="Arial" w:hAnsi="Arial" w:cs="Arial"/>
                <w:sz w:val="28"/>
                <w:szCs w:val="28"/>
              </w:rPr>
              <w:t>7-Nakden iade talep tutarı kadar banka teminat mektubu,YMM,vergi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sz w:val="28"/>
                <w:szCs w:val="28"/>
              </w:rPr>
            </w:pPr>
            <w:r w:rsidRPr="00F0293B">
              <w:rPr>
                <w:rFonts w:ascii="Arial" w:hAnsi="Arial" w:cs="Arial"/>
                <w:b/>
                <w:sz w:val="28"/>
                <w:szCs w:val="28"/>
              </w:rPr>
              <w:t>Diplomatik İstisna Kapsamındaki Hizmetler (ÖİV Ödenmeksizin İstisna Uygulanan İşlemler)</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 xml:space="preserve">1- İstisnanın beyan edildiği döneme ait İndirilecek ÖİV Listesi </w:t>
            </w:r>
          </w:p>
          <w:p w:rsidR="007C3612" w:rsidRPr="00F0293B" w:rsidRDefault="007C3612" w:rsidP="00061A16">
            <w:pPr>
              <w:rPr>
                <w:rFonts w:ascii="Arial" w:hAnsi="Arial" w:cs="Arial"/>
                <w:sz w:val="28"/>
                <w:szCs w:val="28"/>
              </w:rPr>
            </w:pPr>
            <w:r w:rsidRPr="00F0293B">
              <w:rPr>
                <w:rFonts w:ascii="Arial" w:hAnsi="Arial" w:cs="Arial"/>
                <w:sz w:val="28"/>
                <w:szCs w:val="28"/>
              </w:rPr>
              <w:t>2- İstisna kapsamındaki işlemle ilgili Satış Faturalarının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 xml:space="preserve">3- İstisna kapsamındaki işlemin meydana gelmesi ile doğrudan ilgili Özel İletişim Vergisine tabi </w:t>
            </w:r>
            <w:r w:rsidRPr="00F0293B">
              <w:rPr>
                <w:rFonts w:ascii="Arial" w:hAnsi="Arial" w:cs="Arial"/>
                <w:sz w:val="28"/>
                <w:szCs w:val="28"/>
              </w:rPr>
              <w:lastRenderedPageBreak/>
              <w:t>hizmet alışlarına ait faturaların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4- İade tutarının hesabını gösteren tablo</w:t>
            </w:r>
          </w:p>
          <w:p w:rsidR="007C3612" w:rsidRPr="00F0293B" w:rsidRDefault="007C3612" w:rsidP="00061A16">
            <w:pPr>
              <w:rPr>
                <w:rFonts w:ascii="Arial" w:hAnsi="Arial" w:cs="Arial"/>
                <w:sz w:val="28"/>
                <w:szCs w:val="28"/>
              </w:rPr>
            </w:pPr>
            <w:r w:rsidRPr="00F0293B">
              <w:rPr>
                <w:rFonts w:ascii="Arial" w:hAnsi="Arial" w:cs="Arial"/>
                <w:sz w:val="28"/>
                <w:szCs w:val="28"/>
              </w:rPr>
              <w:t>5- Dışişleri Bakanlığından alınan İstisna Belgesi veya kuruluşların Resmi Talep Yazısı veya yetkili Kuruluş İstisna Yazısı örneği</w:t>
            </w:r>
          </w:p>
          <w:p w:rsidR="007C3612" w:rsidRPr="00F0293B" w:rsidRDefault="007C3612" w:rsidP="00061A16">
            <w:pPr>
              <w:rPr>
                <w:rFonts w:ascii="Arial" w:hAnsi="Arial" w:cs="Arial"/>
                <w:sz w:val="28"/>
                <w:szCs w:val="28"/>
              </w:rPr>
            </w:pPr>
            <w:r w:rsidRPr="00F0293B">
              <w:rPr>
                <w:rFonts w:ascii="Arial" w:hAnsi="Arial" w:cs="Arial"/>
                <w:sz w:val="28"/>
                <w:szCs w:val="28"/>
              </w:rPr>
              <w:t>6- Bakanlıkça Belirlenen Limitin 1.000-TL Üzerindeki Mahsuben İade Taleplerinde Banka Teminat Mektubu, YMM, Vergi İnceleme Raporu</w:t>
            </w:r>
          </w:p>
          <w:p w:rsidR="007C3612" w:rsidRPr="00F0293B" w:rsidRDefault="007C3612" w:rsidP="00061A16">
            <w:pPr>
              <w:rPr>
                <w:rFonts w:ascii="Arial" w:hAnsi="Arial" w:cs="Arial"/>
                <w:sz w:val="28"/>
                <w:szCs w:val="28"/>
              </w:rPr>
            </w:pPr>
            <w:r w:rsidRPr="00F0293B">
              <w:rPr>
                <w:rFonts w:ascii="Arial" w:hAnsi="Arial" w:cs="Arial"/>
                <w:sz w:val="28"/>
                <w:szCs w:val="28"/>
              </w:rPr>
              <w:t>7-Nakden iade talep tutarı kadar banka teminat mektubu,YMM,vergi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sz w:val="28"/>
                <w:szCs w:val="28"/>
              </w:rPr>
            </w:pPr>
            <w:r w:rsidRPr="00F0293B">
              <w:rPr>
                <w:rFonts w:ascii="Arial" w:hAnsi="Arial" w:cs="Arial"/>
                <w:b/>
                <w:sz w:val="28"/>
                <w:szCs w:val="28"/>
              </w:rPr>
              <w:t>Diplomatik İstisna Kapsamındaki Teslim Ve Hizmetler (Mensuplar Tarafından KDV Ödenerek Yapılan Alımları)</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 Harcamalara ait bildirim formu</w:t>
            </w:r>
          </w:p>
          <w:p w:rsidR="007C3612" w:rsidRPr="00F0293B" w:rsidRDefault="007C3612" w:rsidP="00061A16">
            <w:pPr>
              <w:rPr>
                <w:rFonts w:ascii="Arial" w:hAnsi="Arial" w:cs="Arial"/>
                <w:sz w:val="28"/>
                <w:szCs w:val="28"/>
              </w:rPr>
            </w:pPr>
            <w:r w:rsidRPr="00F0293B">
              <w:rPr>
                <w:rFonts w:ascii="Arial" w:hAnsi="Arial" w:cs="Arial"/>
                <w:sz w:val="28"/>
                <w:szCs w:val="28"/>
              </w:rPr>
              <w:t xml:space="preserve">2- Harcamalara ait fatura ve benzeri belgeler </w:t>
            </w:r>
          </w:p>
          <w:p w:rsidR="007C3612" w:rsidRPr="00F0293B" w:rsidRDefault="007C3612" w:rsidP="00061A16">
            <w:pPr>
              <w:rPr>
                <w:rFonts w:ascii="Arial" w:hAnsi="Arial" w:cs="Arial"/>
                <w:sz w:val="28"/>
                <w:szCs w:val="28"/>
              </w:rPr>
            </w:pPr>
            <w:r w:rsidRPr="00F0293B">
              <w:rPr>
                <w:rFonts w:ascii="Arial" w:hAnsi="Arial" w:cs="Arial"/>
                <w:sz w:val="28"/>
                <w:szCs w:val="28"/>
              </w:rPr>
              <w:t>3- Diplomatik misyonlar ve konsolosluklar veya uluslararası kuruluşların resmi yazısı</w:t>
            </w:r>
          </w:p>
          <w:p w:rsidR="007C3612" w:rsidRPr="00F0293B" w:rsidRDefault="007C3612" w:rsidP="00061A16">
            <w:pPr>
              <w:rPr>
                <w:rFonts w:ascii="Arial" w:hAnsi="Arial" w:cs="Arial"/>
                <w:sz w:val="28"/>
                <w:szCs w:val="28"/>
              </w:rPr>
            </w:pPr>
            <w:r w:rsidRPr="00F0293B">
              <w:rPr>
                <w:rFonts w:ascii="Arial" w:hAnsi="Arial" w:cs="Arial"/>
                <w:sz w:val="28"/>
                <w:szCs w:val="28"/>
              </w:rPr>
              <w:t>4- Bakanlıkça Belirlenen Limitin 1.000-TL Üzerindeki Mahsuben İade Taleplerinde Banka Teminat Mektubu, YMM, Vergi İnceleme Raporu</w:t>
            </w:r>
          </w:p>
          <w:p w:rsidR="007C3612" w:rsidRPr="00F0293B" w:rsidRDefault="007C3612" w:rsidP="00061A16">
            <w:pPr>
              <w:rPr>
                <w:rFonts w:ascii="Arial" w:hAnsi="Arial" w:cs="Arial"/>
                <w:sz w:val="28"/>
                <w:szCs w:val="28"/>
              </w:rPr>
            </w:pPr>
            <w:r w:rsidRPr="00F0293B">
              <w:rPr>
                <w:rFonts w:ascii="Arial" w:hAnsi="Arial" w:cs="Arial"/>
                <w:sz w:val="28"/>
                <w:szCs w:val="28"/>
              </w:rPr>
              <w:t>5-Nakden iade talep tutarı kadar banka teminat mektubu,YMM,vergi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sz w:val="28"/>
                <w:szCs w:val="28"/>
              </w:rPr>
            </w:pPr>
            <w:r w:rsidRPr="00F0293B">
              <w:rPr>
                <w:rFonts w:ascii="Arial" w:hAnsi="Arial" w:cs="Arial"/>
                <w:b/>
                <w:sz w:val="28"/>
                <w:szCs w:val="28"/>
              </w:rPr>
              <w:t>Türkiye Cumhuriyeti Hükümeti Ve Ekonomik İşbirliği Teşkilatı Ticaret Ve Kalkınma Bankası Arasında Merkez Anlaşması Kapsamında İstisna Olan İşlemler (Alıcılar)</w:t>
            </w:r>
          </w:p>
          <w:p w:rsidR="007C3612" w:rsidRPr="00F0293B" w:rsidRDefault="007C3612" w:rsidP="00061A16">
            <w:pPr>
              <w:rPr>
                <w:rFonts w:ascii="Arial" w:hAnsi="Arial" w:cs="Arial"/>
                <w:b/>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 Gelir İdaresi Başkanlığından alınan iadeye ilişkin muafiyet yazısının onaylı bir örneği</w:t>
            </w:r>
          </w:p>
          <w:p w:rsidR="007C3612" w:rsidRPr="00F0293B" w:rsidRDefault="007C3612" w:rsidP="00061A16">
            <w:pPr>
              <w:rPr>
                <w:rFonts w:ascii="Arial" w:hAnsi="Arial" w:cs="Arial"/>
                <w:sz w:val="28"/>
                <w:szCs w:val="28"/>
              </w:rPr>
            </w:pPr>
            <w:r w:rsidRPr="00F0293B">
              <w:rPr>
                <w:rFonts w:ascii="Arial" w:hAnsi="Arial" w:cs="Arial"/>
                <w:sz w:val="28"/>
                <w:szCs w:val="28"/>
              </w:rPr>
              <w:t>2- Satın alınan hizmetlerin listesi</w:t>
            </w:r>
          </w:p>
          <w:p w:rsidR="007C3612" w:rsidRPr="00F0293B" w:rsidRDefault="007C3612" w:rsidP="00061A16">
            <w:pPr>
              <w:rPr>
                <w:rFonts w:ascii="Arial" w:hAnsi="Arial" w:cs="Arial"/>
                <w:sz w:val="28"/>
                <w:szCs w:val="28"/>
              </w:rPr>
            </w:pPr>
            <w:r w:rsidRPr="00F0293B">
              <w:rPr>
                <w:rFonts w:ascii="Arial" w:hAnsi="Arial" w:cs="Arial"/>
                <w:sz w:val="28"/>
                <w:szCs w:val="28"/>
              </w:rPr>
              <w:t>3- Bu alımlara ilişkin fatura ve benzeri belgelerin aslı veya onaylı fotokopileri</w:t>
            </w:r>
          </w:p>
          <w:p w:rsidR="007C3612" w:rsidRPr="00F0293B" w:rsidRDefault="007C3612" w:rsidP="00061A16">
            <w:pPr>
              <w:rPr>
                <w:rFonts w:ascii="Arial" w:hAnsi="Arial" w:cs="Arial"/>
                <w:sz w:val="28"/>
                <w:szCs w:val="28"/>
              </w:rPr>
            </w:pPr>
            <w:r w:rsidRPr="00F0293B">
              <w:rPr>
                <w:rFonts w:ascii="Arial" w:hAnsi="Arial" w:cs="Arial"/>
                <w:sz w:val="28"/>
                <w:szCs w:val="28"/>
              </w:rPr>
              <w:t>4- Yüklenilen ÖİV’yi gösteren Banka tarafından hazırlanacak Liste</w:t>
            </w:r>
          </w:p>
          <w:p w:rsidR="007C3612" w:rsidRPr="00F0293B" w:rsidRDefault="007C3612" w:rsidP="00061A16">
            <w:pPr>
              <w:rPr>
                <w:rFonts w:ascii="Arial" w:hAnsi="Arial" w:cs="Arial"/>
                <w:sz w:val="28"/>
                <w:szCs w:val="28"/>
              </w:rPr>
            </w:pPr>
            <w:r w:rsidRPr="00F0293B">
              <w:rPr>
                <w:rFonts w:ascii="Arial" w:hAnsi="Arial" w:cs="Arial"/>
                <w:sz w:val="28"/>
                <w:szCs w:val="28"/>
              </w:rPr>
              <w:t>5- Bakanlıkça Belirlenen Limitin 1.000-TL Üzerindeki Mahsuben İade Taleplerinde Banka Teminat Mektubu, YMM, Vergi İnceleme Raporu</w:t>
            </w:r>
          </w:p>
          <w:p w:rsidR="007C3612" w:rsidRPr="00F0293B" w:rsidRDefault="007C3612" w:rsidP="00061A16">
            <w:pPr>
              <w:rPr>
                <w:rFonts w:ascii="Arial" w:hAnsi="Arial" w:cs="Arial"/>
                <w:sz w:val="28"/>
                <w:szCs w:val="28"/>
              </w:rPr>
            </w:pPr>
            <w:r w:rsidRPr="00F0293B">
              <w:rPr>
                <w:rFonts w:ascii="Arial" w:hAnsi="Arial" w:cs="Arial"/>
                <w:sz w:val="28"/>
                <w:szCs w:val="28"/>
              </w:rPr>
              <w:t>6-Nakden iade talep tutarı kadar banka teminat mektubu,YMM,vergi inceleme raporu.</w:t>
            </w:r>
          </w:p>
          <w:p w:rsidR="007C3612" w:rsidRPr="00F0293B" w:rsidRDefault="007C3612" w:rsidP="00061A16">
            <w:pPr>
              <w:rPr>
                <w:rFonts w:ascii="Arial" w:hAnsi="Arial" w:cs="Arial"/>
                <w:sz w:val="28"/>
                <w:szCs w:val="28"/>
              </w:rPr>
            </w:pPr>
          </w:p>
          <w:p w:rsidR="007C3612" w:rsidRPr="00F0293B" w:rsidRDefault="007C3612" w:rsidP="00061A16">
            <w:pPr>
              <w:rPr>
                <w:rFonts w:ascii="Arial" w:hAnsi="Arial" w:cs="Arial"/>
                <w:b/>
                <w:sz w:val="28"/>
                <w:szCs w:val="28"/>
              </w:rPr>
            </w:pPr>
            <w:r w:rsidRPr="00F0293B">
              <w:rPr>
                <w:rFonts w:ascii="Arial" w:hAnsi="Arial" w:cs="Arial"/>
                <w:b/>
                <w:sz w:val="28"/>
                <w:szCs w:val="28"/>
              </w:rPr>
              <w:t>Türkiye, Azerbaycan ve Gürcistan Arasında Petrolün Azerbaycan, Gürcistan Ve Türkiye Üzerinden, Bakü-Tiflis-Ceyhan Boru Hattı Yoluyla Taşınmasına İlişkin Anlaşma Kapsamındaki Hizmetler</w:t>
            </w:r>
          </w:p>
          <w:p w:rsidR="007C3612" w:rsidRPr="00F0293B" w:rsidRDefault="007C3612" w:rsidP="00061A16">
            <w:pPr>
              <w:rPr>
                <w:rFonts w:ascii="Arial" w:hAnsi="Arial" w:cs="Arial"/>
                <w:b/>
                <w:bCs/>
                <w:sz w:val="28"/>
                <w:szCs w:val="28"/>
              </w:rPr>
            </w:pPr>
          </w:p>
          <w:p w:rsidR="007C3612" w:rsidRPr="00F0293B" w:rsidRDefault="007C3612" w:rsidP="00061A16">
            <w:pPr>
              <w:rPr>
                <w:rFonts w:ascii="Arial" w:hAnsi="Arial" w:cs="Arial"/>
                <w:sz w:val="28"/>
                <w:szCs w:val="28"/>
              </w:rPr>
            </w:pPr>
            <w:r w:rsidRPr="00F0293B">
              <w:rPr>
                <w:rFonts w:ascii="Arial" w:hAnsi="Arial" w:cs="Arial"/>
                <w:sz w:val="28"/>
                <w:szCs w:val="28"/>
              </w:rPr>
              <w:t>1-İstisnanın beyan edildiği döneme ait İndirilecek ÖİV Listesi</w:t>
            </w:r>
          </w:p>
          <w:p w:rsidR="007C3612" w:rsidRPr="00F0293B" w:rsidRDefault="007C3612" w:rsidP="00061A16">
            <w:pPr>
              <w:rPr>
                <w:rFonts w:ascii="Arial" w:hAnsi="Arial" w:cs="Arial"/>
                <w:sz w:val="28"/>
                <w:szCs w:val="28"/>
              </w:rPr>
            </w:pPr>
            <w:r w:rsidRPr="00F0293B">
              <w:rPr>
                <w:rFonts w:ascii="Arial" w:hAnsi="Arial" w:cs="Arial"/>
                <w:sz w:val="28"/>
                <w:szCs w:val="28"/>
              </w:rPr>
              <w:t>2-İstisna kapsamındaki işlemle ilgili Satış Faturalarının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F0293B" w:rsidRDefault="007C3612" w:rsidP="00061A16">
            <w:pPr>
              <w:rPr>
                <w:rFonts w:ascii="Arial" w:hAnsi="Arial" w:cs="Arial"/>
                <w:sz w:val="28"/>
                <w:szCs w:val="28"/>
              </w:rPr>
            </w:pPr>
            <w:r w:rsidRPr="00F0293B">
              <w:rPr>
                <w:rFonts w:ascii="Arial" w:hAnsi="Arial" w:cs="Arial"/>
                <w:sz w:val="28"/>
                <w:szCs w:val="28"/>
              </w:rPr>
              <w:t>4-İade tutarının hesabını gösteren tablo</w:t>
            </w:r>
          </w:p>
          <w:p w:rsidR="007C3612" w:rsidRPr="00F0293B" w:rsidRDefault="007C3612" w:rsidP="00061A16">
            <w:pPr>
              <w:rPr>
                <w:rFonts w:ascii="Arial" w:hAnsi="Arial" w:cs="Arial"/>
                <w:sz w:val="28"/>
                <w:szCs w:val="28"/>
              </w:rPr>
            </w:pPr>
            <w:r w:rsidRPr="00F0293B">
              <w:rPr>
                <w:rFonts w:ascii="Arial" w:hAnsi="Arial" w:cs="Arial"/>
                <w:sz w:val="28"/>
                <w:szCs w:val="28"/>
              </w:rPr>
              <w:t>5-İstisna sertifikasının örneği</w:t>
            </w:r>
          </w:p>
          <w:p w:rsidR="007C3612" w:rsidRPr="00F0293B" w:rsidRDefault="007C3612" w:rsidP="00061A16">
            <w:pPr>
              <w:rPr>
                <w:rFonts w:ascii="Arial" w:hAnsi="Arial" w:cs="Arial"/>
                <w:sz w:val="28"/>
                <w:szCs w:val="28"/>
              </w:rPr>
            </w:pPr>
            <w:r w:rsidRPr="00F0293B">
              <w:rPr>
                <w:rFonts w:ascii="Arial" w:hAnsi="Arial" w:cs="Arial"/>
                <w:sz w:val="28"/>
                <w:szCs w:val="28"/>
              </w:rPr>
              <w:t>6- Bakanlıkça Belirlenen Limitin 1.000-TL Üzerindeki Mahsuben İade Taleplerinde Banka Teminat Mektubu, YMM, Vergi İnceleme Raporu</w:t>
            </w:r>
          </w:p>
          <w:p w:rsidR="007C3612" w:rsidRPr="00F0293B" w:rsidRDefault="007C3612" w:rsidP="00061A16">
            <w:pPr>
              <w:rPr>
                <w:rFonts w:ascii="Arial" w:hAnsi="Arial" w:cs="Arial"/>
                <w:sz w:val="22"/>
                <w:szCs w:val="22"/>
              </w:rPr>
            </w:pPr>
            <w:r w:rsidRPr="00F0293B">
              <w:rPr>
                <w:rFonts w:ascii="Arial" w:hAnsi="Arial" w:cs="Arial"/>
                <w:sz w:val="28"/>
                <w:szCs w:val="28"/>
              </w:rPr>
              <w:t>7-Nakden iade talep tutarı kadar banka teminat mektubu,YMM,vergi inceleme raporu.</w:t>
            </w:r>
          </w:p>
        </w:tc>
        <w:tc>
          <w:tcPr>
            <w:tcW w:w="2682" w:type="dxa"/>
          </w:tcPr>
          <w:p w:rsidR="007C3612" w:rsidRPr="00F0293B" w:rsidRDefault="007C3612" w:rsidP="00881C89">
            <w:pPr>
              <w:jc w:val="center"/>
              <w:rPr>
                <w:rFonts w:ascii="Arial" w:hAnsi="Arial" w:cs="Arial"/>
                <w:sz w:val="22"/>
                <w:szCs w:val="22"/>
              </w:rPr>
            </w:pPr>
            <w:r w:rsidRPr="00F0293B">
              <w:rPr>
                <w:rFonts w:ascii="Arial" w:hAnsi="Arial" w:cs="Arial"/>
                <w:sz w:val="28"/>
                <w:szCs w:val="28"/>
              </w:rPr>
              <w:lastRenderedPageBreak/>
              <w:t>3 ay</w:t>
            </w:r>
          </w:p>
        </w:tc>
      </w:tr>
    </w:tbl>
    <w:p w:rsidR="00691D6D" w:rsidRPr="00F0293B" w:rsidRDefault="00691D6D">
      <w:pPr>
        <w:rPr>
          <w:rFonts w:ascii="Arial" w:hAnsi="Arial" w:cs="Arial"/>
          <w:sz w:val="22"/>
          <w:szCs w:val="22"/>
        </w:rPr>
      </w:pPr>
    </w:p>
    <w:p w:rsidR="00166B51" w:rsidRPr="00F0293B" w:rsidRDefault="00166B51" w:rsidP="00166B51">
      <w:pPr>
        <w:jc w:val="both"/>
        <w:rPr>
          <w:rFonts w:ascii="Arial" w:hAnsi="Arial" w:cs="Arial"/>
          <w:sz w:val="28"/>
          <w:szCs w:val="28"/>
        </w:rPr>
      </w:pPr>
      <w:r w:rsidRPr="00F0293B">
        <w:rPr>
          <w:rFonts w:ascii="Arial" w:hAnsi="Arial" w:cs="Arial"/>
          <w:sz w:val="28"/>
          <w:szCs w:val="28"/>
        </w:rPr>
        <w:lastRenderedPageBreak/>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166B51" w:rsidRPr="00F0293B" w:rsidRDefault="00166B51" w:rsidP="00166B51">
      <w:pPr>
        <w:rPr>
          <w:rFonts w:ascii="Arial" w:hAnsi="Arial" w:cs="Arial"/>
          <w:sz w:val="28"/>
          <w:szCs w:val="28"/>
        </w:rPr>
      </w:pPr>
    </w:p>
    <w:p w:rsidR="00166B51" w:rsidRPr="00F0293B" w:rsidRDefault="00166B51" w:rsidP="00166B51">
      <w:pPr>
        <w:rPr>
          <w:rFonts w:ascii="Arial" w:hAnsi="Arial" w:cs="Arial"/>
          <w:sz w:val="28"/>
          <w:szCs w:val="28"/>
        </w:rPr>
      </w:pPr>
      <w:r w:rsidRPr="00F0293B">
        <w:rPr>
          <w:rFonts w:ascii="Arial" w:hAnsi="Arial" w:cs="Arial"/>
          <w:sz w:val="28"/>
          <w:szCs w:val="28"/>
        </w:rPr>
        <w:t>İlk Müracaat Yeri</w:t>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t>İkinci Müracaat Yeri:</w:t>
      </w:r>
    </w:p>
    <w:p w:rsidR="00166B51" w:rsidRPr="00F0293B" w:rsidRDefault="00166B51" w:rsidP="00166B51">
      <w:pPr>
        <w:rPr>
          <w:rFonts w:ascii="Arial" w:hAnsi="Arial" w:cs="Arial"/>
          <w:sz w:val="28"/>
          <w:szCs w:val="28"/>
        </w:rPr>
      </w:pPr>
      <w:r w:rsidRPr="00F0293B">
        <w:rPr>
          <w:rFonts w:ascii="Arial" w:hAnsi="Arial" w:cs="Arial"/>
          <w:sz w:val="28"/>
          <w:szCs w:val="28"/>
        </w:rPr>
        <w:t>İsim</w:t>
      </w:r>
      <w:r w:rsidRPr="00F0293B">
        <w:rPr>
          <w:rFonts w:ascii="Arial" w:hAnsi="Arial" w:cs="Arial"/>
          <w:sz w:val="28"/>
          <w:szCs w:val="28"/>
        </w:rPr>
        <w:tab/>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t>İsim</w:t>
      </w:r>
      <w:r w:rsidRPr="00F0293B">
        <w:rPr>
          <w:rFonts w:ascii="Arial" w:hAnsi="Arial" w:cs="Arial"/>
          <w:sz w:val="28"/>
          <w:szCs w:val="28"/>
        </w:rPr>
        <w:tab/>
      </w:r>
      <w:r w:rsidRPr="00F0293B">
        <w:rPr>
          <w:rFonts w:ascii="Arial" w:hAnsi="Arial" w:cs="Arial"/>
          <w:sz w:val="28"/>
          <w:szCs w:val="28"/>
        </w:rPr>
        <w:tab/>
        <w:t>:</w:t>
      </w:r>
      <w:r w:rsidRPr="00F0293B">
        <w:rPr>
          <w:rFonts w:ascii="Arial" w:hAnsi="Arial" w:cs="Arial"/>
          <w:b/>
          <w:bCs/>
          <w:sz w:val="28"/>
          <w:szCs w:val="28"/>
        </w:rPr>
        <w:t xml:space="preserve"> </w:t>
      </w:r>
    </w:p>
    <w:p w:rsidR="00166B51" w:rsidRPr="00F0293B" w:rsidRDefault="00744961" w:rsidP="00166B51">
      <w:pPr>
        <w:rPr>
          <w:rFonts w:ascii="Arial" w:hAnsi="Arial" w:cs="Arial"/>
          <w:sz w:val="28"/>
          <w:szCs w:val="28"/>
        </w:rPr>
      </w:pPr>
      <w:r w:rsidRPr="00F0293B">
        <w:rPr>
          <w:rFonts w:ascii="Arial" w:hAnsi="Arial" w:cs="Arial"/>
          <w:sz w:val="28"/>
          <w:szCs w:val="28"/>
        </w:rPr>
        <w:t>Unvan</w:t>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00166B51" w:rsidRPr="00F0293B">
        <w:rPr>
          <w:rFonts w:ascii="Arial" w:hAnsi="Arial" w:cs="Arial"/>
          <w:sz w:val="28"/>
          <w:szCs w:val="28"/>
        </w:rPr>
        <w:t>Unvan</w:t>
      </w:r>
      <w:r w:rsidR="00166B51" w:rsidRPr="00F0293B">
        <w:rPr>
          <w:rFonts w:ascii="Arial" w:hAnsi="Arial" w:cs="Arial"/>
          <w:sz w:val="28"/>
          <w:szCs w:val="28"/>
        </w:rPr>
        <w:tab/>
        <w:t xml:space="preserve">: </w:t>
      </w:r>
    </w:p>
    <w:p w:rsidR="00166B51" w:rsidRPr="00F0293B" w:rsidRDefault="00744961" w:rsidP="00166B51">
      <w:pPr>
        <w:rPr>
          <w:rFonts w:ascii="Arial" w:hAnsi="Arial" w:cs="Arial"/>
          <w:sz w:val="28"/>
          <w:szCs w:val="28"/>
        </w:rPr>
      </w:pPr>
      <w:r w:rsidRPr="00F0293B">
        <w:rPr>
          <w:rFonts w:ascii="Arial" w:hAnsi="Arial" w:cs="Arial"/>
          <w:sz w:val="28"/>
          <w:szCs w:val="28"/>
        </w:rPr>
        <w:t>Adres</w:t>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00166B51" w:rsidRPr="00F0293B">
        <w:rPr>
          <w:rFonts w:ascii="Arial" w:hAnsi="Arial" w:cs="Arial"/>
          <w:sz w:val="28"/>
          <w:szCs w:val="28"/>
        </w:rPr>
        <w:t>Adres</w:t>
      </w:r>
      <w:r w:rsidR="00166B51" w:rsidRPr="00F0293B">
        <w:rPr>
          <w:rFonts w:ascii="Arial" w:hAnsi="Arial" w:cs="Arial"/>
          <w:sz w:val="28"/>
          <w:szCs w:val="28"/>
        </w:rPr>
        <w:tab/>
        <w:t xml:space="preserve">: </w:t>
      </w:r>
    </w:p>
    <w:p w:rsidR="00166B51" w:rsidRPr="00F0293B" w:rsidRDefault="00166B51" w:rsidP="00166B51">
      <w:pPr>
        <w:rPr>
          <w:rFonts w:ascii="Arial" w:hAnsi="Arial" w:cs="Arial"/>
          <w:sz w:val="28"/>
          <w:szCs w:val="28"/>
        </w:rPr>
      </w:pPr>
      <w:r w:rsidRPr="00F0293B">
        <w:rPr>
          <w:rFonts w:ascii="Arial" w:hAnsi="Arial" w:cs="Arial"/>
          <w:sz w:val="28"/>
          <w:szCs w:val="28"/>
        </w:rPr>
        <w:t>Tel</w:t>
      </w:r>
      <w:r w:rsidRPr="00F0293B">
        <w:rPr>
          <w:rFonts w:ascii="Arial" w:hAnsi="Arial" w:cs="Arial"/>
          <w:sz w:val="28"/>
          <w:szCs w:val="28"/>
        </w:rPr>
        <w:tab/>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t>Tel</w:t>
      </w:r>
      <w:r w:rsidRPr="00F0293B">
        <w:rPr>
          <w:rFonts w:ascii="Arial" w:hAnsi="Arial" w:cs="Arial"/>
          <w:sz w:val="28"/>
          <w:szCs w:val="28"/>
        </w:rPr>
        <w:tab/>
      </w:r>
      <w:r w:rsidRPr="00F0293B">
        <w:rPr>
          <w:rFonts w:ascii="Arial" w:hAnsi="Arial" w:cs="Arial"/>
          <w:sz w:val="28"/>
          <w:szCs w:val="28"/>
        </w:rPr>
        <w:tab/>
        <w:t xml:space="preserve">: </w:t>
      </w:r>
    </w:p>
    <w:p w:rsidR="00166B51" w:rsidRPr="00F0293B" w:rsidRDefault="00166B51" w:rsidP="00A73DE7">
      <w:pPr>
        <w:ind w:left="180" w:hanging="180"/>
        <w:rPr>
          <w:rFonts w:ascii="Arial" w:hAnsi="Arial" w:cs="Arial"/>
          <w:sz w:val="28"/>
          <w:szCs w:val="28"/>
        </w:rPr>
      </w:pPr>
      <w:r w:rsidRPr="00F0293B">
        <w:rPr>
          <w:rFonts w:ascii="Arial" w:hAnsi="Arial" w:cs="Arial"/>
          <w:sz w:val="28"/>
          <w:szCs w:val="28"/>
        </w:rPr>
        <w:t>Faks</w:t>
      </w:r>
      <w:r w:rsidRPr="00F0293B">
        <w:rPr>
          <w:rFonts w:ascii="Arial" w:hAnsi="Arial" w:cs="Arial"/>
          <w:sz w:val="28"/>
          <w:szCs w:val="28"/>
        </w:rPr>
        <w:tab/>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t>Faks</w:t>
      </w:r>
      <w:r w:rsidRPr="00F0293B">
        <w:rPr>
          <w:rFonts w:ascii="Arial" w:hAnsi="Arial" w:cs="Arial"/>
          <w:sz w:val="28"/>
          <w:szCs w:val="28"/>
        </w:rPr>
        <w:tab/>
      </w:r>
      <w:r w:rsidRPr="00F0293B">
        <w:rPr>
          <w:rFonts w:ascii="Arial" w:hAnsi="Arial" w:cs="Arial"/>
          <w:sz w:val="28"/>
          <w:szCs w:val="28"/>
        </w:rPr>
        <w:tab/>
        <w:t xml:space="preserve">: </w:t>
      </w:r>
    </w:p>
    <w:p w:rsidR="00166B51" w:rsidRPr="00F0293B" w:rsidRDefault="00166B51" w:rsidP="00166B51">
      <w:pPr>
        <w:jc w:val="both"/>
        <w:rPr>
          <w:rFonts w:ascii="Arial" w:hAnsi="Arial" w:cs="Arial"/>
          <w:sz w:val="28"/>
          <w:szCs w:val="28"/>
        </w:rPr>
      </w:pPr>
      <w:r w:rsidRPr="00F0293B">
        <w:rPr>
          <w:rFonts w:ascii="Arial" w:hAnsi="Arial" w:cs="Arial"/>
          <w:sz w:val="28"/>
          <w:szCs w:val="28"/>
        </w:rPr>
        <w:t>E-Posta</w:t>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t>E-Posta</w:t>
      </w:r>
      <w:r w:rsidRPr="00F0293B">
        <w:rPr>
          <w:rFonts w:ascii="Arial" w:hAnsi="Arial" w:cs="Arial"/>
          <w:sz w:val="28"/>
          <w:szCs w:val="28"/>
        </w:rPr>
        <w:tab/>
        <w:t>:</w:t>
      </w:r>
    </w:p>
    <w:p w:rsidR="00166B51" w:rsidRPr="00F0293B" w:rsidRDefault="00166B51">
      <w:pPr>
        <w:rPr>
          <w:rFonts w:ascii="Arial" w:hAnsi="Arial" w:cs="Arial"/>
          <w:sz w:val="22"/>
          <w:szCs w:val="22"/>
        </w:rPr>
      </w:pPr>
    </w:p>
    <w:sectPr w:rsidR="00166B51" w:rsidRPr="00F0293B" w:rsidSect="00FE14F3">
      <w:footerReference w:type="even" r:id="rId6"/>
      <w:footerReference w:type="default" r:id="rId7"/>
      <w:pgSz w:w="23814" w:h="16840" w:orient="landscape" w:code="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E7" w:rsidRDefault="00092BE7">
      <w:r>
        <w:separator/>
      </w:r>
    </w:p>
  </w:endnote>
  <w:endnote w:type="continuationSeparator" w:id="1">
    <w:p w:rsidR="00092BE7" w:rsidRDefault="00092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EA" w:rsidRDefault="002A12C8" w:rsidP="006C7F01">
    <w:pPr>
      <w:pStyle w:val="Altbilgi"/>
      <w:framePr w:wrap="around" w:vAnchor="text" w:hAnchor="margin" w:xAlign="right" w:y="1"/>
      <w:rPr>
        <w:rStyle w:val="SayfaNumaras"/>
      </w:rPr>
    </w:pPr>
    <w:r>
      <w:rPr>
        <w:rStyle w:val="SayfaNumaras"/>
      </w:rPr>
      <w:fldChar w:fldCharType="begin"/>
    </w:r>
    <w:r w:rsidR="00F43DEA">
      <w:rPr>
        <w:rStyle w:val="SayfaNumaras"/>
      </w:rPr>
      <w:instrText xml:space="preserve">PAGE  </w:instrText>
    </w:r>
    <w:r>
      <w:rPr>
        <w:rStyle w:val="SayfaNumaras"/>
      </w:rPr>
      <w:fldChar w:fldCharType="end"/>
    </w:r>
  </w:p>
  <w:p w:rsidR="00F43DEA" w:rsidRDefault="00F43DEA" w:rsidP="00BD2AB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EA" w:rsidRDefault="002A12C8" w:rsidP="006C7F01">
    <w:pPr>
      <w:pStyle w:val="Altbilgi"/>
      <w:framePr w:wrap="around" w:vAnchor="text" w:hAnchor="margin" w:xAlign="right" w:y="1"/>
      <w:rPr>
        <w:rStyle w:val="SayfaNumaras"/>
      </w:rPr>
    </w:pPr>
    <w:r>
      <w:rPr>
        <w:rStyle w:val="SayfaNumaras"/>
      </w:rPr>
      <w:fldChar w:fldCharType="begin"/>
    </w:r>
    <w:r w:rsidR="00F43DEA">
      <w:rPr>
        <w:rStyle w:val="SayfaNumaras"/>
      </w:rPr>
      <w:instrText xml:space="preserve">PAGE  </w:instrText>
    </w:r>
    <w:r>
      <w:rPr>
        <w:rStyle w:val="SayfaNumaras"/>
      </w:rPr>
      <w:fldChar w:fldCharType="separate"/>
    </w:r>
    <w:r w:rsidR="00B20872">
      <w:rPr>
        <w:rStyle w:val="SayfaNumaras"/>
        <w:noProof/>
      </w:rPr>
      <w:t>22</w:t>
    </w:r>
    <w:r>
      <w:rPr>
        <w:rStyle w:val="SayfaNumaras"/>
      </w:rPr>
      <w:fldChar w:fldCharType="end"/>
    </w:r>
  </w:p>
  <w:p w:rsidR="00F43DEA" w:rsidRDefault="00F43DEA" w:rsidP="00BD2AB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E7" w:rsidRDefault="00092BE7">
      <w:r>
        <w:separator/>
      </w:r>
    </w:p>
  </w:footnote>
  <w:footnote w:type="continuationSeparator" w:id="1">
    <w:p w:rsidR="00092BE7" w:rsidRDefault="00092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trackRevisions/>
  <w:defaultTabStop w:val="708"/>
  <w:hyphenationZone w:val="425"/>
  <w:characterSpacingControl w:val="doNotCompress"/>
  <w:footnotePr>
    <w:footnote w:id="0"/>
    <w:footnote w:id="1"/>
  </w:footnotePr>
  <w:endnotePr>
    <w:endnote w:id="0"/>
    <w:endnote w:id="1"/>
  </w:endnotePr>
  <w:compat/>
  <w:rsids>
    <w:rsidRoot w:val="005B71CE"/>
    <w:rsid w:val="00000D53"/>
    <w:rsid w:val="00040DF1"/>
    <w:rsid w:val="000532F7"/>
    <w:rsid w:val="00061A16"/>
    <w:rsid w:val="000630A5"/>
    <w:rsid w:val="00064156"/>
    <w:rsid w:val="00092BE7"/>
    <w:rsid w:val="000B1954"/>
    <w:rsid w:val="000C3EBA"/>
    <w:rsid w:val="000D4C93"/>
    <w:rsid w:val="00110198"/>
    <w:rsid w:val="00127F0B"/>
    <w:rsid w:val="00134E99"/>
    <w:rsid w:val="001365F5"/>
    <w:rsid w:val="001570F8"/>
    <w:rsid w:val="00166B51"/>
    <w:rsid w:val="0017031D"/>
    <w:rsid w:val="0018010D"/>
    <w:rsid w:val="001A1315"/>
    <w:rsid w:val="001A6694"/>
    <w:rsid w:val="001D06F8"/>
    <w:rsid w:val="001D6620"/>
    <w:rsid w:val="0022679F"/>
    <w:rsid w:val="00257ABD"/>
    <w:rsid w:val="0026474F"/>
    <w:rsid w:val="00281DE4"/>
    <w:rsid w:val="00287B44"/>
    <w:rsid w:val="0029741C"/>
    <w:rsid w:val="002A12C8"/>
    <w:rsid w:val="002A648D"/>
    <w:rsid w:val="002C0139"/>
    <w:rsid w:val="002C39E2"/>
    <w:rsid w:val="002F063A"/>
    <w:rsid w:val="002F4120"/>
    <w:rsid w:val="00312822"/>
    <w:rsid w:val="00322DEA"/>
    <w:rsid w:val="00336778"/>
    <w:rsid w:val="00353033"/>
    <w:rsid w:val="0037137D"/>
    <w:rsid w:val="00372794"/>
    <w:rsid w:val="003739D6"/>
    <w:rsid w:val="00376CF5"/>
    <w:rsid w:val="00381D05"/>
    <w:rsid w:val="003844D2"/>
    <w:rsid w:val="00397102"/>
    <w:rsid w:val="003B16C6"/>
    <w:rsid w:val="003B2661"/>
    <w:rsid w:val="003D7C80"/>
    <w:rsid w:val="003F3121"/>
    <w:rsid w:val="003F5C6B"/>
    <w:rsid w:val="00412B29"/>
    <w:rsid w:val="0042474B"/>
    <w:rsid w:val="004429CE"/>
    <w:rsid w:val="00446745"/>
    <w:rsid w:val="00473265"/>
    <w:rsid w:val="00493B0E"/>
    <w:rsid w:val="004D571B"/>
    <w:rsid w:val="004E0E5E"/>
    <w:rsid w:val="00512113"/>
    <w:rsid w:val="00541C9E"/>
    <w:rsid w:val="00577B36"/>
    <w:rsid w:val="0058509A"/>
    <w:rsid w:val="005A25CD"/>
    <w:rsid w:val="005B461C"/>
    <w:rsid w:val="005B71CE"/>
    <w:rsid w:val="005B7F94"/>
    <w:rsid w:val="00601822"/>
    <w:rsid w:val="00654921"/>
    <w:rsid w:val="0068153B"/>
    <w:rsid w:val="00691D6D"/>
    <w:rsid w:val="006B3C6E"/>
    <w:rsid w:val="006C7F01"/>
    <w:rsid w:val="00703CEF"/>
    <w:rsid w:val="0070593A"/>
    <w:rsid w:val="007368C5"/>
    <w:rsid w:val="00744961"/>
    <w:rsid w:val="00751AAA"/>
    <w:rsid w:val="007C3612"/>
    <w:rsid w:val="007E5EFC"/>
    <w:rsid w:val="00881C89"/>
    <w:rsid w:val="008B2B86"/>
    <w:rsid w:val="008C2E63"/>
    <w:rsid w:val="008F493E"/>
    <w:rsid w:val="009466F5"/>
    <w:rsid w:val="00971077"/>
    <w:rsid w:val="009756CD"/>
    <w:rsid w:val="009950CD"/>
    <w:rsid w:val="009C428B"/>
    <w:rsid w:val="009E5904"/>
    <w:rsid w:val="009F70E7"/>
    <w:rsid w:val="00A73DE7"/>
    <w:rsid w:val="00A81237"/>
    <w:rsid w:val="00AD06FD"/>
    <w:rsid w:val="00AD2A97"/>
    <w:rsid w:val="00AF2FE8"/>
    <w:rsid w:val="00AF3628"/>
    <w:rsid w:val="00B20872"/>
    <w:rsid w:val="00B446B0"/>
    <w:rsid w:val="00B65B16"/>
    <w:rsid w:val="00B80EF7"/>
    <w:rsid w:val="00B92EA5"/>
    <w:rsid w:val="00BA65BD"/>
    <w:rsid w:val="00BC00CE"/>
    <w:rsid w:val="00BC48A3"/>
    <w:rsid w:val="00BD2ABE"/>
    <w:rsid w:val="00C55140"/>
    <w:rsid w:val="00C57308"/>
    <w:rsid w:val="00C95A4C"/>
    <w:rsid w:val="00CC4792"/>
    <w:rsid w:val="00CE3965"/>
    <w:rsid w:val="00CE47E7"/>
    <w:rsid w:val="00D043E2"/>
    <w:rsid w:val="00D149E8"/>
    <w:rsid w:val="00D605CD"/>
    <w:rsid w:val="00D84A14"/>
    <w:rsid w:val="00DE34F4"/>
    <w:rsid w:val="00DF6346"/>
    <w:rsid w:val="00E3721D"/>
    <w:rsid w:val="00E50B6C"/>
    <w:rsid w:val="00E75D31"/>
    <w:rsid w:val="00E82DF8"/>
    <w:rsid w:val="00E83FC2"/>
    <w:rsid w:val="00E9564B"/>
    <w:rsid w:val="00E96507"/>
    <w:rsid w:val="00EA0E60"/>
    <w:rsid w:val="00EF60EB"/>
    <w:rsid w:val="00F0293B"/>
    <w:rsid w:val="00F03E63"/>
    <w:rsid w:val="00F33039"/>
    <w:rsid w:val="00F43DEA"/>
    <w:rsid w:val="00F464AD"/>
    <w:rsid w:val="00F53351"/>
    <w:rsid w:val="00F65305"/>
    <w:rsid w:val="00F816F1"/>
    <w:rsid w:val="00FB24CE"/>
    <w:rsid w:val="00FE1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2C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B7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577B36"/>
    <w:pPr>
      <w:tabs>
        <w:tab w:val="center" w:pos="4536"/>
        <w:tab w:val="right" w:pos="9072"/>
      </w:tabs>
    </w:pPr>
    <w:rPr>
      <w:sz w:val="20"/>
      <w:szCs w:val="20"/>
    </w:rPr>
  </w:style>
  <w:style w:type="paragraph" w:styleId="GvdeMetni">
    <w:name w:val="Body Text"/>
    <w:basedOn w:val="Normal"/>
    <w:rsid w:val="002A648D"/>
    <w:pPr>
      <w:spacing w:after="120"/>
    </w:pPr>
  </w:style>
  <w:style w:type="paragraph" w:styleId="BalonMetni">
    <w:name w:val="Balloon Text"/>
    <w:basedOn w:val="Normal"/>
    <w:semiHidden/>
    <w:rsid w:val="00372794"/>
    <w:rPr>
      <w:rFonts w:ascii="Tahoma" w:hAnsi="Tahoma" w:cs="Tahoma"/>
      <w:sz w:val="16"/>
      <w:szCs w:val="16"/>
    </w:rPr>
  </w:style>
  <w:style w:type="character" w:styleId="SayfaNumaras">
    <w:name w:val="page number"/>
    <w:basedOn w:val="VarsaylanParagrafYazTipi"/>
    <w:rsid w:val="00BD2ABE"/>
  </w:style>
</w:styles>
</file>

<file path=word/webSettings.xml><?xml version="1.0" encoding="utf-8"?>
<w:webSettings xmlns:r="http://schemas.openxmlformats.org/officeDocument/2006/relationships" xmlns:w="http://schemas.openxmlformats.org/wordprocessingml/2006/main">
  <w:divs>
    <w:div w:id="47388581">
      <w:bodyDiv w:val="1"/>
      <w:marLeft w:val="0"/>
      <w:marRight w:val="0"/>
      <w:marTop w:val="0"/>
      <w:marBottom w:val="0"/>
      <w:divBdr>
        <w:top w:val="none" w:sz="0" w:space="0" w:color="auto"/>
        <w:left w:val="none" w:sz="0" w:space="0" w:color="auto"/>
        <w:bottom w:val="none" w:sz="0" w:space="0" w:color="auto"/>
        <w:right w:val="none" w:sz="0" w:space="0" w:color="auto"/>
      </w:divBdr>
    </w:div>
    <w:div w:id="15260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7067</Words>
  <Characters>40282</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SI</vt:lpstr>
    </vt:vector>
  </TitlesOfParts>
  <Company>NeC</Company>
  <LinksUpToDate>false</LinksUpToDate>
  <CharactersWithSpaces>47255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CASPER</cp:lastModifiedBy>
  <cp:revision>2</cp:revision>
  <cp:lastPrinted>2010-02-12T11:24:00Z</cp:lastPrinted>
  <dcterms:created xsi:type="dcterms:W3CDTF">2019-05-28T12:19:00Z</dcterms:created>
  <dcterms:modified xsi:type="dcterms:W3CDTF">2019-05-28T12:19:00Z</dcterms:modified>
</cp:coreProperties>
</file>